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46" w:rsidRPr="007C476B" w:rsidRDefault="000F5446" w:rsidP="000F5446">
      <w:pPr>
        <w:pStyle w:val="Heading1"/>
        <w:tabs>
          <w:tab w:val="center" w:pos="4680"/>
          <w:tab w:val="right" w:pos="9360"/>
        </w:tabs>
        <w:spacing w:before="0" w:after="0"/>
        <w:rPr>
          <w:rFonts w:asciiTheme="minorHAnsi" w:hAnsiTheme="minorHAnsi" w:cstheme="minorHAnsi"/>
        </w:rPr>
      </w:pPr>
      <w:r w:rsidRPr="007C476B">
        <w:rPr>
          <w:rFonts w:asciiTheme="minorHAnsi" w:hAnsiTheme="minorHAnsi" w:cstheme="minorHAnsi"/>
        </w:rPr>
        <w:t>Project Charter</w:t>
      </w:r>
      <w:r w:rsidRPr="007C476B">
        <w:rPr>
          <w:rFonts w:asciiTheme="minorHAnsi" w:hAnsiTheme="minorHAnsi" w:cstheme="minorHAnsi"/>
        </w:rPr>
        <w:tab/>
        <w:t xml:space="preserve">Date: </w:t>
      </w:r>
      <w:r w:rsidR="00E24AB4" w:rsidRPr="007C476B">
        <w:rPr>
          <w:rFonts w:asciiTheme="minorHAnsi" w:hAnsiTheme="minorHAnsi" w:cstheme="minorHAnsi"/>
        </w:rPr>
        <w:fldChar w:fldCharType="begin"/>
      </w:r>
      <w:r w:rsidRPr="007C476B">
        <w:rPr>
          <w:rFonts w:asciiTheme="minorHAnsi" w:hAnsiTheme="minorHAnsi" w:cstheme="minorHAnsi"/>
        </w:rPr>
        <w:instrText xml:space="preserve"> SAVEDATE  \@ "M/d/yy"  \* MERGEFORMAT </w:instrText>
      </w:r>
      <w:r w:rsidR="00E24AB4" w:rsidRPr="007C476B">
        <w:rPr>
          <w:rFonts w:asciiTheme="minorHAnsi" w:hAnsiTheme="minorHAnsi" w:cstheme="minorHAnsi"/>
        </w:rPr>
        <w:fldChar w:fldCharType="separate"/>
      </w:r>
      <w:r w:rsidR="00C36D9B">
        <w:rPr>
          <w:rFonts w:asciiTheme="minorHAnsi" w:hAnsiTheme="minorHAnsi" w:cstheme="minorHAnsi"/>
          <w:noProof/>
        </w:rPr>
        <w:t>6/17/12</w:t>
      </w:r>
      <w:r w:rsidR="00E24AB4" w:rsidRPr="007C476B">
        <w:rPr>
          <w:rFonts w:asciiTheme="minorHAnsi" w:hAnsiTheme="minorHAnsi" w:cstheme="minorHAnsi"/>
        </w:rPr>
        <w:fldChar w:fldCharType="end"/>
      </w:r>
      <w:r w:rsidRPr="007C476B">
        <w:rPr>
          <w:rFonts w:asciiTheme="minorHAnsi" w:hAnsiTheme="minorHAnsi" w:cstheme="minorHAnsi"/>
        </w:rPr>
        <w:tab/>
        <w:t>Rev. #</w:t>
      </w:r>
      <w:del w:id="0" w:author="Charles Gardiner" w:date="2012-06-17T20:46:00Z">
        <w:r w:rsidR="0004012C" w:rsidRPr="007C476B">
          <w:rPr>
            <w:rFonts w:asciiTheme="minorHAnsi" w:hAnsiTheme="minorHAnsi" w:cstheme="minorHAnsi"/>
          </w:rPr>
          <w:delText>1</w:delText>
        </w:r>
      </w:del>
      <w:ins w:id="1" w:author="Charles Gardiner" w:date="2012-06-17T20:46:00Z">
        <w:r w:rsidR="00D20A21">
          <w:rPr>
            <w:rFonts w:asciiTheme="minorHAnsi" w:hAnsiTheme="minorHAnsi" w:cstheme="minorHAnsi"/>
          </w:rPr>
          <w:t>2</w:t>
        </w:r>
      </w:ins>
    </w:p>
    <w:p w:rsidR="00BA5DC3" w:rsidRPr="007C476B" w:rsidRDefault="00CC429E" w:rsidP="009A5F8F">
      <w:pPr>
        <w:pStyle w:val="Heading2"/>
        <w:rPr>
          <w:rFonts w:asciiTheme="minorHAnsi" w:hAnsiTheme="minorHAnsi" w:cstheme="minorHAnsi"/>
        </w:rPr>
      </w:pPr>
      <w:r w:rsidRPr="007C476B">
        <w:rPr>
          <w:rFonts w:asciiTheme="minorHAnsi" w:hAnsiTheme="minorHAnsi" w:cstheme="minorHAnsi"/>
        </w:rPr>
        <w:t xml:space="preserve">Project </w:t>
      </w:r>
      <w:r w:rsidR="001C3280" w:rsidRPr="007C476B">
        <w:rPr>
          <w:rFonts w:asciiTheme="minorHAnsi" w:hAnsiTheme="minorHAnsi" w:cstheme="minorHAnsi"/>
        </w:rPr>
        <w:t>Purpose</w:t>
      </w:r>
    </w:p>
    <w:p w:rsidR="008430B7" w:rsidRPr="007C476B" w:rsidRDefault="008430B7" w:rsidP="001C3280">
      <w:pPr>
        <w:rPr>
          <w:rFonts w:asciiTheme="minorHAnsi" w:hAnsiTheme="minorHAnsi" w:cstheme="minorHAnsi"/>
        </w:rPr>
      </w:pPr>
      <w:r w:rsidRPr="007C476B">
        <w:rPr>
          <w:rFonts w:asciiTheme="minorHAnsi" w:hAnsiTheme="minorHAnsi" w:cstheme="minorHAnsi"/>
        </w:rPr>
        <w:t>The Merced Regional Advisory Committee (RAC) represents the broad interests and perspectives in the region to assist in the completion of the Merced Integrated Regional Water Management Plan (IRWM) Plan</w:t>
      </w:r>
      <w:r w:rsidR="009D6DC0" w:rsidRPr="007C476B">
        <w:rPr>
          <w:rFonts w:asciiTheme="minorHAnsi" w:hAnsiTheme="minorHAnsi" w:cstheme="minorHAnsi"/>
        </w:rPr>
        <w:t>, which will encourage cooperative planning among various aspects of water resources management in the Merced Region</w:t>
      </w:r>
      <w:r w:rsidRPr="007C476B">
        <w:rPr>
          <w:rFonts w:asciiTheme="minorHAnsi" w:hAnsiTheme="minorHAnsi" w:cstheme="minorHAnsi"/>
        </w:rPr>
        <w:t xml:space="preserve">.  The RAC </w:t>
      </w:r>
      <w:r w:rsidR="009D6DC0" w:rsidRPr="007C476B">
        <w:rPr>
          <w:rFonts w:asciiTheme="minorHAnsi" w:hAnsiTheme="minorHAnsi" w:cstheme="minorHAnsi"/>
        </w:rPr>
        <w:t>r</w:t>
      </w:r>
      <w:r w:rsidRPr="007C476B">
        <w:rPr>
          <w:rFonts w:asciiTheme="minorHAnsi" w:hAnsiTheme="minorHAnsi" w:cstheme="minorHAnsi"/>
        </w:rPr>
        <w:t>eview</w:t>
      </w:r>
      <w:r w:rsidR="009D6DC0" w:rsidRPr="007C476B">
        <w:rPr>
          <w:rFonts w:asciiTheme="minorHAnsi" w:hAnsiTheme="minorHAnsi" w:cstheme="minorHAnsi"/>
        </w:rPr>
        <w:t>s</w:t>
      </w:r>
      <w:r w:rsidRPr="007C476B">
        <w:rPr>
          <w:rFonts w:asciiTheme="minorHAnsi" w:hAnsiTheme="minorHAnsi" w:cstheme="minorHAnsi"/>
        </w:rPr>
        <w:t xml:space="preserve"> regional water management issues and needs, goals and objectives, plans and projects, and future funding and governance and advise</w:t>
      </w:r>
      <w:r w:rsidR="009D6DC0" w:rsidRPr="007C476B">
        <w:rPr>
          <w:rFonts w:asciiTheme="minorHAnsi" w:hAnsiTheme="minorHAnsi" w:cstheme="minorHAnsi"/>
        </w:rPr>
        <w:t>s</w:t>
      </w:r>
      <w:r w:rsidRPr="007C476B">
        <w:rPr>
          <w:rFonts w:asciiTheme="minorHAnsi" w:hAnsiTheme="minorHAnsi" w:cstheme="minorHAnsi"/>
        </w:rPr>
        <w:t xml:space="preserve"> the Regional Water Management Group</w:t>
      </w:r>
      <w:r w:rsidR="00482B54" w:rsidRPr="007C476B">
        <w:rPr>
          <w:rFonts w:asciiTheme="minorHAnsi" w:hAnsiTheme="minorHAnsi" w:cstheme="minorHAnsi"/>
        </w:rPr>
        <w:t xml:space="preserve"> (RWMG)</w:t>
      </w:r>
      <w:r w:rsidRPr="007C476B">
        <w:rPr>
          <w:rFonts w:asciiTheme="minorHAnsi" w:hAnsiTheme="minorHAnsi" w:cstheme="minorHAnsi"/>
        </w:rPr>
        <w:t>, and ultimately the governing bodies, on these topics</w:t>
      </w:r>
      <w:r w:rsidR="0004012C" w:rsidRPr="007C476B">
        <w:rPr>
          <w:rFonts w:asciiTheme="minorHAnsi" w:hAnsiTheme="minorHAnsi" w:cstheme="minorHAnsi"/>
        </w:rPr>
        <w:t xml:space="preserve">.  </w:t>
      </w:r>
    </w:p>
    <w:p w:rsidR="001C3280" w:rsidRPr="007C476B" w:rsidRDefault="00BF5ADD" w:rsidP="001C3280">
      <w:pPr>
        <w:pStyle w:val="Heading2"/>
        <w:rPr>
          <w:rFonts w:asciiTheme="minorHAnsi" w:hAnsiTheme="minorHAnsi" w:cstheme="minorHAnsi"/>
        </w:rPr>
      </w:pPr>
      <w:r w:rsidRPr="007C476B">
        <w:rPr>
          <w:rFonts w:asciiTheme="minorHAnsi" w:hAnsiTheme="minorHAnsi" w:cstheme="minorHAnsi"/>
        </w:rPr>
        <w:t>Benefits</w:t>
      </w:r>
    </w:p>
    <w:p w:rsidR="001C3280" w:rsidRPr="007C476B" w:rsidRDefault="001C3280" w:rsidP="001C3280">
      <w:pPr>
        <w:rPr>
          <w:rFonts w:asciiTheme="minorHAnsi" w:hAnsiTheme="minorHAnsi" w:cstheme="minorHAnsi"/>
        </w:rPr>
      </w:pPr>
      <w:proofErr w:type="gramStart"/>
      <w:r w:rsidRPr="007C476B">
        <w:rPr>
          <w:rFonts w:asciiTheme="minorHAnsi" w:hAnsiTheme="minorHAnsi" w:cstheme="minorHAnsi"/>
        </w:rPr>
        <w:t xml:space="preserve">Improved </w:t>
      </w:r>
      <w:r w:rsidR="0064688E" w:rsidRPr="007C476B">
        <w:rPr>
          <w:rFonts w:asciiTheme="minorHAnsi" w:hAnsiTheme="minorHAnsi" w:cstheme="minorHAnsi"/>
        </w:rPr>
        <w:t>understanding, analysis, coordination, and cooperation o</w:t>
      </w:r>
      <w:r w:rsidR="00482B54" w:rsidRPr="007C476B">
        <w:rPr>
          <w:rFonts w:asciiTheme="minorHAnsi" w:hAnsiTheme="minorHAnsi" w:cstheme="minorHAnsi"/>
        </w:rPr>
        <w:t>n</w:t>
      </w:r>
      <w:r w:rsidR="0064688E" w:rsidRPr="007C476B">
        <w:rPr>
          <w:rFonts w:asciiTheme="minorHAnsi" w:hAnsiTheme="minorHAnsi" w:cstheme="minorHAnsi"/>
        </w:rPr>
        <w:t xml:space="preserve"> </w:t>
      </w:r>
      <w:r w:rsidR="00482B54" w:rsidRPr="007C476B">
        <w:rPr>
          <w:rFonts w:asciiTheme="minorHAnsi" w:hAnsiTheme="minorHAnsi" w:cstheme="minorHAnsi"/>
        </w:rPr>
        <w:t xml:space="preserve">regional </w:t>
      </w:r>
      <w:r w:rsidR="0064688E" w:rsidRPr="007C476B">
        <w:rPr>
          <w:rFonts w:asciiTheme="minorHAnsi" w:hAnsiTheme="minorHAnsi" w:cstheme="minorHAnsi"/>
        </w:rPr>
        <w:t>water management challenges and opportunities.</w:t>
      </w:r>
      <w:proofErr w:type="gramEnd"/>
      <w:r w:rsidR="0064688E" w:rsidRPr="007C476B">
        <w:rPr>
          <w:rFonts w:asciiTheme="minorHAnsi" w:hAnsiTheme="minorHAnsi" w:cstheme="minorHAnsi"/>
        </w:rPr>
        <w:t xml:space="preserve"> </w:t>
      </w:r>
    </w:p>
    <w:p w:rsidR="001C3280" w:rsidRPr="007C476B" w:rsidRDefault="00BF5ADD" w:rsidP="001C3280">
      <w:pPr>
        <w:pStyle w:val="Heading2"/>
        <w:rPr>
          <w:rFonts w:asciiTheme="minorHAnsi" w:hAnsiTheme="minorHAnsi" w:cstheme="minorHAnsi"/>
        </w:rPr>
      </w:pPr>
      <w:r w:rsidRPr="007C476B">
        <w:rPr>
          <w:rFonts w:asciiTheme="minorHAnsi" w:hAnsiTheme="minorHAnsi" w:cstheme="minorHAnsi"/>
        </w:rPr>
        <w:t>Objective</w:t>
      </w:r>
      <w:r w:rsidR="001C3280" w:rsidRPr="007C476B">
        <w:rPr>
          <w:rFonts w:asciiTheme="minorHAnsi" w:hAnsiTheme="minorHAnsi" w:cstheme="minorHAnsi"/>
        </w:rPr>
        <w:t>s/Focus</w:t>
      </w:r>
    </w:p>
    <w:p w:rsidR="0064688E" w:rsidRPr="007C476B" w:rsidRDefault="0064688E" w:rsidP="00306786">
      <w:pPr>
        <w:numPr>
          <w:ilvl w:val="0"/>
          <w:numId w:val="5"/>
        </w:numPr>
        <w:rPr>
          <w:rFonts w:asciiTheme="minorHAnsi" w:hAnsiTheme="minorHAnsi" w:cstheme="minorHAnsi"/>
        </w:rPr>
      </w:pPr>
      <w:r w:rsidRPr="007C476B">
        <w:rPr>
          <w:rFonts w:asciiTheme="minorHAnsi" w:hAnsiTheme="minorHAnsi" w:cstheme="minorHAnsi"/>
        </w:rPr>
        <w:t>Review water management issues and needs</w:t>
      </w:r>
    </w:p>
    <w:p w:rsidR="0064688E" w:rsidRPr="007C476B" w:rsidRDefault="0064688E" w:rsidP="00306786">
      <w:pPr>
        <w:numPr>
          <w:ilvl w:val="0"/>
          <w:numId w:val="5"/>
        </w:numPr>
        <w:rPr>
          <w:rFonts w:asciiTheme="minorHAnsi" w:hAnsiTheme="minorHAnsi" w:cstheme="minorHAnsi"/>
        </w:rPr>
      </w:pPr>
      <w:r w:rsidRPr="007C476B">
        <w:rPr>
          <w:rFonts w:asciiTheme="minorHAnsi" w:hAnsiTheme="minorHAnsi" w:cstheme="minorHAnsi"/>
        </w:rPr>
        <w:t>Develop near- and long-term goals and objectives</w:t>
      </w:r>
    </w:p>
    <w:p w:rsidR="0064688E" w:rsidRPr="007C476B" w:rsidRDefault="0064688E" w:rsidP="00306786">
      <w:pPr>
        <w:numPr>
          <w:ilvl w:val="0"/>
          <w:numId w:val="5"/>
        </w:numPr>
        <w:rPr>
          <w:rFonts w:asciiTheme="minorHAnsi" w:hAnsiTheme="minorHAnsi" w:cstheme="minorHAnsi"/>
        </w:rPr>
      </w:pPr>
      <w:r w:rsidRPr="007C476B">
        <w:rPr>
          <w:rFonts w:asciiTheme="minorHAnsi" w:hAnsiTheme="minorHAnsi" w:cstheme="minorHAnsi"/>
        </w:rPr>
        <w:t>Identify</w:t>
      </w:r>
      <w:del w:id="2" w:author="Charles Gardiner" w:date="2012-06-17T21:05:00Z">
        <w:r w:rsidRPr="007C476B" w:rsidDel="00AA052A">
          <w:rPr>
            <w:rFonts w:asciiTheme="minorHAnsi" w:hAnsiTheme="minorHAnsi" w:cstheme="minorHAnsi"/>
          </w:rPr>
          <w:delText>ing</w:delText>
        </w:r>
      </w:del>
      <w:r w:rsidRPr="007C476B">
        <w:rPr>
          <w:rFonts w:asciiTheme="minorHAnsi" w:hAnsiTheme="minorHAnsi" w:cstheme="minorHAnsi"/>
        </w:rPr>
        <w:t xml:space="preserve"> information needs</w:t>
      </w:r>
    </w:p>
    <w:p w:rsidR="00306786" w:rsidRPr="007C476B" w:rsidRDefault="00306786" w:rsidP="00306786">
      <w:pPr>
        <w:numPr>
          <w:ilvl w:val="0"/>
          <w:numId w:val="5"/>
        </w:numPr>
        <w:rPr>
          <w:rFonts w:asciiTheme="minorHAnsi" w:hAnsiTheme="minorHAnsi" w:cstheme="minorHAnsi"/>
        </w:rPr>
      </w:pPr>
      <w:r w:rsidRPr="007C476B">
        <w:rPr>
          <w:rFonts w:asciiTheme="minorHAnsi" w:hAnsiTheme="minorHAnsi" w:cstheme="minorHAnsi"/>
        </w:rPr>
        <w:t xml:space="preserve">Identify and evaluate actions </w:t>
      </w:r>
      <w:r w:rsidR="0064688E" w:rsidRPr="007C476B">
        <w:rPr>
          <w:rFonts w:asciiTheme="minorHAnsi" w:hAnsiTheme="minorHAnsi" w:cstheme="minorHAnsi"/>
        </w:rPr>
        <w:t>and projects to improve regional water management</w:t>
      </w:r>
    </w:p>
    <w:p w:rsidR="00EF6455" w:rsidRPr="007C476B" w:rsidRDefault="00EF6455" w:rsidP="00306786">
      <w:pPr>
        <w:numPr>
          <w:ilvl w:val="0"/>
          <w:numId w:val="5"/>
        </w:numPr>
        <w:rPr>
          <w:rFonts w:asciiTheme="minorHAnsi" w:hAnsiTheme="minorHAnsi" w:cstheme="minorHAnsi"/>
        </w:rPr>
      </w:pPr>
      <w:r w:rsidRPr="007C476B">
        <w:rPr>
          <w:rFonts w:asciiTheme="minorHAnsi" w:hAnsiTheme="minorHAnsi" w:cstheme="minorHAnsi"/>
        </w:rPr>
        <w:t>Identify and recommend governance structures and funding sources for implementation</w:t>
      </w:r>
    </w:p>
    <w:p w:rsidR="00306786" w:rsidRPr="007C476B" w:rsidRDefault="0064688E" w:rsidP="00306786">
      <w:pPr>
        <w:numPr>
          <w:ilvl w:val="0"/>
          <w:numId w:val="5"/>
        </w:numPr>
        <w:rPr>
          <w:rFonts w:asciiTheme="minorHAnsi" w:hAnsiTheme="minorHAnsi" w:cstheme="minorHAnsi"/>
        </w:rPr>
      </w:pPr>
      <w:r w:rsidRPr="007C476B">
        <w:rPr>
          <w:rFonts w:asciiTheme="minorHAnsi" w:hAnsiTheme="minorHAnsi" w:cstheme="minorHAnsi"/>
        </w:rPr>
        <w:t>Review and comment on draft IRWMP</w:t>
      </w:r>
    </w:p>
    <w:p w:rsidR="009A5F8F" w:rsidRPr="007C476B" w:rsidRDefault="001C3280" w:rsidP="001C3280">
      <w:pPr>
        <w:pStyle w:val="Heading2"/>
        <w:rPr>
          <w:rFonts w:asciiTheme="minorHAnsi" w:hAnsiTheme="minorHAnsi" w:cstheme="minorHAnsi"/>
        </w:rPr>
      </w:pPr>
      <w:r w:rsidRPr="007C476B">
        <w:rPr>
          <w:rFonts w:asciiTheme="minorHAnsi" w:hAnsiTheme="minorHAnsi" w:cstheme="minorHAnsi"/>
        </w:rPr>
        <w:t>Core Topics</w:t>
      </w:r>
    </w:p>
    <w:p w:rsidR="001C3280" w:rsidRPr="007C476B" w:rsidRDefault="00EF6455" w:rsidP="00306786">
      <w:pPr>
        <w:numPr>
          <w:ilvl w:val="0"/>
          <w:numId w:val="6"/>
        </w:numPr>
        <w:rPr>
          <w:rFonts w:asciiTheme="minorHAnsi" w:hAnsiTheme="minorHAnsi" w:cstheme="minorHAnsi"/>
        </w:rPr>
      </w:pPr>
      <w:r w:rsidRPr="007C476B">
        <w:rPr>
          <w:rFonts w:asciiTheme="minorHAnsi" w:hAnsiTheme="minorHAnsi" w:cstheme="minorHAnsi"/>
          <w:b/>
        </w:rPr>
        <w:t>Water Supply</w:t>
      </w:r>
      <w:r w:rsidR="001C3280" w:rsidRPr="007C476B">
        <w:rPr>
          <w:rFonts w:asciiTheme="minorHAnsi" w:hAnsiTheme="minorHAnsi" w:cstheme="minorHAnsi"/>
        </w:rPr>
        <w:t xml:space="preserve"> – </w:t>
      </w:r>
      <w:r w:rsidRPr="007C476B">
        <w:rPr>
          <w:rFonts w:asciiTheme="minorHAnsi" w:hAnsiTheme="minorHAnsi" w:cstheme="minorHAnsi"/>
        </w:rPr>
        <w:t>R</w:t>
      </w:r>
      <w:r w:rsidR="001C3280" w:rsidRPr="007C476B">
        <w:rPr>
          <w:rFonts w:asciiTheme="minorHAnsi" w:hAnsiTheme="minorHAnsi" w:cstheme="minorHAnsi"/>
        </w:rPr>
        <w:t xml:space="preserve">eviewing, discussing, and understanding historical and </w:t>
      </w:r>
      <w:r w:rsidRPr="007C476B">
        <w:rPr>
          <w:rFonts w:asciiTheme="minorHAnsi" w:hAnsiTheme="minorHAnsi" w:cstheme="minorHAnsi"/>
        </w:rPr>
        <w:t xml:space="preserve">future water supply resources and needs for agricultural, urban, recreation, and environmental purposes. </w:t>
      </w:r>
    </w:p>
    <w:p w:rsidR="00FC067F" w:rsidRPr="007C476B" w:rsidRDefault="00EF6455" w:rsidP="00FC067F">
      <w:pPr>
        <w:numPr>
          <w:ilvl w:val="0"/>
          <w:numId w:val="6"/>
        </w:numPr>
        <w:rPr>
          <w:rFonts w:asciiTheme="minorHAnsi" w:hAnsiTheme="minorHAnsi" w:cstheme="minorHAnsi"/>
        </w:rPr>
      </w:pPr>
      <w:r w:rsidRPr="007C476B">
        <w:rPr>
          <w:rFonts w:asciiTheme="minorHAnsi" w:hAnsiTheme="minorHAnsi" w:cstheme="minorHAnsi"/>
          <w:b/>
        </w:rPr>
        <w:t>Water Quality</w:t>
      </w:r>
      <w:r w:rsidR="001C3280" w:rsidRPr="007C476B">
        <w:rPr>
          <w:rFonts w:asciiTheme="minorHAnsi" w:hAnsiTheme="minorHAnsi" w:cstheme="minorHAnsi"/>
        </w:rPr>
        <w:t xml:space="preserve"> – </w:t>
      </w:r>
      <w:r w:rsidR="00FC067F" w:rsidRPr="007C476B">
        <w:rPr>
          <w:rFonts w:asciiTheme="minorHAnsi" w:hAnsiTheme="minorHAnsi" w:cstheme="minorHAnsi"/>
        </w:rPr>
        <w:t xml:space="preserve">Reviewing, discussing, and understanding historical and future water </w:t>
      </w:r>
      <w:r w:rsidR="00FC067F">
        <w:rPr>
          <w:rFonts w:asciiTheme="minorHAnsi" w:hAnsiTheme="minorHAnsi" w:cstheme="minorHAnsi"/>
        </w:rPr>
        <w:t>quality issues</w:t>
      </w:r>
      <w:r w:rsidR="00FC067F" w:rsidRPr="007C476B">
        <w:rPr>
          <w:rFonts w:asciiTheme="minorHAnsi" w:hAnsiTheme="minorHAnsi" w:cstheme="minorHAnsi"/>
        </w:rPr>
        <w:t xml:space="preserve">. </w:t>
      </w:r>
    </w:p>
    <w:p w:rsidR="00FC067F" w:rsidRPr="007C476B" w:rsidRDefault="00EF6455" w:rsidP="00FC067F">
      <w:pPr>
        <w:numPr>
          <w:ilvl w:val="0"/>
          <w:numId w:val="6"/>
        </w:numPr>
        <w:rPr>
          <w:rFonts w:asciiTheme="minorHAnsi" w:hAnsiTheme="minorHAnsi" w:cstheme="minorHAnsi"/>
        </w:rPr>
      </w:pPr>
      <w:r w:rsidRPr="007C476B">
        <w:rPr>
          <w:rFonts w:asciiTheme="minorHAnsi" w:hAnsiTheme="minorHAnsi" w:cstheme="minorHAnsi"/>
          <w:b/>
        </w:rPr>
        <w:t>Flood and Stormwater Management</w:t>
      </w:r>
      <w:r w:rsidR="001C3280" w:rsidRPr="007C476B">
        <w:rPr>
          <w:rFonts w:asciiTheme="minorHAnsi" w:hAnsiTheme="minorHAnsi" w:cstheme="minorHAnsi"/>
        </w:rPr>
        <w:t xml:space="preserve"> –</w:t>
      </w:r>
      <w:r w:rsidR="00FC067F" w:rsidRPr="00FC067F">
        <w:rPr>
          <w:rFonts w:asciiTheme="minorHAnsi" w:hAnsiTheme="minorHAnsi" w:cstheme="minorHAnsi"/>
        </w:rPr>
        <w:t xml:space="preserve"> </w:t>
      </w:r>
      <w:r w:rsidR="00FC067F" w:rsidRPr="007C476B">
        <w:rPr>
          <w:rFonts w:asciiTheme="minorHAnsi" w:hAnsiTheme="minorHAnsi" w:cstheme="minorHAnsi"/>
        </w:rPr>
        <w:t xml:space="preserve">Reviewing, discussing, and understanding historical and future </w:t>
      </w:r>
      <w:r w:rsidR="00FC067F">
        <w:rPr>
          <w:rFonts w:asciiTheme="minorHAnsi" w:hAnsiTheme="minorHAnsi" w:cstheme="minorHAnsi"/>
        </w:rPr>
        <w:t>flooding and stormwater management needs and integrated flood and stormwater management strategies</w:t>
      </w:r>
      <w:r w:rsidR="00FC067F" w:rsidRPr="007C476B">
        <w:rPr>
          <w:rFonts w:asciiTheme="minorHAnsi" w:hAnsiTheme="minorHAnsi" w:cstheme="minorHAnsi"/>
        </w:rPr>
        <w:t xml:space="preserve">. </w:t>
      </w:r>
    </w:p>
    <w:p w:rsidR="00FC067F" w:rsidRPr="007C476B" w:rsidRDefault="00EF6455" w:rsidP="00FC067F">
      <w:pPr>
        <w:numPr>
          <w:ilvl w:val="0"/>
          <w:numId w:val="6"/>
        </w:numPr>
        <w:rPr>
          <w:rFonts w:asciiTheme="minorHAnsi" w:hAnsiTheme="minorHAnsi" w:cstheme="minorHAnsi"/>
        </w:rPr>
      </w:pPr>
      <w:r w:rsidRPr="007C476B">
        <w:rPr>
          <w:rFonts w:asciiTheme="minorHAnsi" w:hAnsiTheme="minorHAnsi" w:cstheme="minorHAnsi"/>
          <w:b/>
        </w:rPr>
        <w:t>Wastewater Management</w:t>
      </w:r>
      <w:r w:rsidR="001C3280" w:rsidRPr="007C476B">
        <w:rPr>
          <w:rFonts w:asciiTheme="minorHAnsi" w:hAnsiTheme="minorHAnsi" w:cstheme="minorHAnsi"/>
        </w:rPr>
        <w:t xml:space="preserve"> – </w:t>
      </w:r>
      <w:r w:rsidR="00FC067F" w:rsidRPr="007C476B">
        <w:rPr>
          <w:rFonts w:asciiTheme="minorHAnsi" w:hAnsiTheme="minorHAnsi" w:cstheme="minorHAnsi"/>
        </w:rPr>
        <w:t xml:space="preserve">Reviewing, discussing, and understanding historical and future </w:t>
      </w:r>
      <w:r w:rsidR="00FC067F">
        <w:rPr>
          <w:rFonts w:asciiTheme="minorHAnsi" w:hAnsiTheme="minorHAnsi" w:cstheme="minorHAnsi"/>
        </w:rPr>
        <w:t>waste</w:t>
      </w:r>
      <w:r w:rsidR="00FC067F" w:rsidRPr="007C476B">
        <w:rPr>
          <w:rFonts w:asciiTheme="minorHAnsi" w:hAnsiTheme="minorHAnsi" w:cstheme="minorHAnsi"/>
        </w:rPr>
        <w:t xml:space="preserve">water </w:t>
      </w:r>
      <w:r w:rsidR="00FC067F">
        <w:rPr>
          <w:rFonts w:asciiTheme="minorHAnsi" w:hAnsiTheme="minorHAnsi" w:cstheme="minorHAnsi"/>
        </w:rPr>
        <w:t>management needs and resources</w:t>
      </w:r>
      <w:r w:rsidR="00FC067F" w:rsidRPr="007C476B">
        <w:rPr>
          <w:rFonts w:asciiTheme="minorHAnsi" w:hAnsiTheme="minorHAnsi" w:cstheme="minorHAnsi"/>
        </w:rPr>
        <w:t xml:space="preserve">. </w:t>
      </w:r>
    </w:p>
    <w:p w:rsidR="00FC067F" w:rsidRPr="007C476B" w:rsidRDefault="00FC067F" w:rsidP="00FC067F">
      <w:pPr>
        <w:numPr>
          <w:ilvl w:val="0"/>
          <w:numId w:val="6"/>
        </w:numPr>
        <w:rPr>
          <w:rFonts w:asciiTheme="minorHAnsi" w:hAnsiTheme="minorHAnsi" w:cstheme="minorHAnsi"/>
        </w:rPr>
      </w:pPr>
      <w:r w:rsidRPr="00FC067F">
        <w:rPr>
          <w:rFonts w:asciiTheme="minorHAnsi" w:hAnsiTheme="minorHAnsi" w:cstheme="minorHAnsi"/>
          <w:b/>
        </w:rPr>
        <w:t xml:space="preserve">Water-related needs of disadvantaged communities – </w:t>
      </w:r>
      <w:r>
        <w:rPr>
          <w:rFonts w:asciiTheme="minorHAnsi" w:hAnsiTheme="minorHAnsi" w:cstheme="minorHAnsi"/>
        </w:rPr>
        <w:t xml:space="preserve">Identifying and </w:t>
      </w:r>
      <w:r w:rsidRPr="007C476B">
        <w:rPr>
          <w:rFonts w:asciiTheme="minorHAnsi" w:hAnsiTheme="minorHAnsi" w:cstheme="minorHAnsi"/>
        </w:rPr>
        <w:t xml:space="preserve">understanding </w:t>
      </w:r>
      <w:r>
        <w:rPr>
          <w:rFonts w:asciiTheme="minorHAnsi" w:hAnsiTheme="minorHAnsi" w:cstheme="minorHAnsi"/>
        </w:rPr>
        <w:t>critical water-related needs of disadvantaged communities</w:t>
      </w:r>
      <w:r w:rsidRPr="007C476B">
        <w:rPr>
          <w:rFonts w:asciiTheme="minorHAnsi" w:hAnsiTheme="minorHAnsi" w:cstheme="minorHAnsi"/>
        </w:rPr>
        <w:t xml:space="preserve">. </w:t>
      </w:r>
    </w:p>
    <w:p w:rsidR="00FC067F" w:rsidRPr="007C476B" w:rsidRDefault="00FC067F" w:rsidP="00FC067F">
      <w:pPr>
        <w:numPr>
          <w:ilvl w:val="0"/>
          <w:numId w:val="6"/>
        </w:numPr>
        <w:rPr>
          <w:rFonts w:asciiTheme="minorHAnsi" w:hAnsiTheme="minorHAnsi" w:cstheme="minorHAnsi"/>
        </w:rPr>
      </w:pPr>
      <w:r>
        <w:rPr>
          <w:rFonts w:asciiTheme="minorHAnsi" w:hAnsiTheme="minorHAnsi" w:cstheme="minorHAnsi"/>
          <w:b/>
        </w:rPr>
        <w:t>Water-related needs of e</w:t>
      </w:r>
      <w:r w:rsidRPr="00FC067F">
        <w:rPr>
          <w:rFonts w:asciiTheme="minorHAnsi" w:hAnsiTheme="minorHAnsi" w:cstheme="minorHAnsi"/>
          <w:b/>
        </w:rPr>
        <w:t xml:space="preserve">nvironmental </w:t>
      </w:r>
      <w:r>
        <w:rPr>
          <w:rFonts w:asciiTheme="minorHAnsi" w:hAnsiTheme="minorHAnsi" w:cstheme="minorHAnsi"/>
          <w:b/>
        </w:rPr>
        <w:t xml:space="preserve">resources </w:t>
      </w:r>
      <w:r w:rsidRPr="00FC067F">
        <w:rPr>
          <w:rFonts w:asciiTheme="minorHAnsi" w:hAnsiTheme="minorHAnsi" w:cstheme="minorHAnsi"/>
          <w:b/>
        </w:rPr>
        <w:t xml:space="preserve">- </w:t>
      </w:r>
      <w:r w:rsidRPr="007C476B">
        <w:rPr>
          <w:rFonts w:asciiTheme="minorHAnsi" w:hAnsiTheme="minorHAnsi" w:cstheme="minorHAnsi"/>
        </w:rPr>
        <w:t xml:space="preserve">Reviewing, discussing, and understanding </w:t>
      </w:r>
      <w:r>
        <w:rPr>
          <w:rFonts w:asciiTheme="minorHAnsi" w:hAnsiTheme="minorHAnsi" w:cstheme="minorHAnsi"/>
        </w:rPr>
        <w:t>water-related needs of environmental resources and sensitive ecological areas</w:t>
      </w:r>
      <w:r w:rsidRPr="007C476B">
        <w:rPr>
          <w:rFonts w:asciiTheme="minorHAnsi" w:hAnsiTheme="minorHAnsi" w:cstheme="minorHAnsi"/>
        </w:rPr>
        <w:t xml:space="preserve">. </w:t>
      </w:r>
    </w:p>
    <w:p w:rsidR="001C3280" w:rsidRPr="00FC067F" w:rsidRDefault="00EF6455" w:rsidP="00306786">
      <w:pPr>
        <w:numPr>
          <w:ilvl w:val="0"/>
          <w:numId w:val="6"/>
        </w:numPr>
        <w:rPr>
          <w:del w:id="3" w:author="Charles Gardiner" w:date="2012-06-17T20:46:00Z"/>
          <w:rFonts w:asciiTheme="minorHAnsi" w:hAnsiTheme="minorHAnsi" w:cstheme="minorHAnsi"/>
        </w:rPr>
      </w:pPr>
      <w:del w:id="4" w:author="Charles Gardiner" w:date="2012-06-17T20:46:00Z">
        <w:r w:rsidRPr="00FC067F">
          <w:rPr>
            <w:rFonts w:asciiTheme="minorHAnsi" w:hAnsiTheme="minorHAnsi" w:cstheme="minorHAnsi"/>
            <w:b/>
          </w:rPr>
          <w:delText xml:space="preserve">Others? </w:delText>
        </w:r>
        <w:r w:rsidR="001C3280" w:rsidRPr="00FC067F">
          <w:rPr>
            <w:rFonts w:asciiTheme="minorHAnsi" w:hAnsiTheme="minorHAnsi" w:cstheme="minorHAnsi"/>
          </w:rPr>
          <w:delText>–</w:delText>
        </w:r>
        <w:r w:rsidRPr="00FC067F">
          <w:rPr>
            <w:rFonts w:asciiTheme="minorHAnsi" w:hAnsiTheme="minorHAnsi" w:cstheme="minorHAnsi"/>
          </w:rPr>
          <w:delText xml:space="preserve"> </w:delText>
        </w:r>
      </w:del>
    </w:p>
    <w:p w:rsidR="00CA0C85" w:rsidRPr="00CA0C85" w:rsidRDefault="00CA0C85" w:rsidP="00306786">
      <w:pPr>
        <w:numPr>
          <w:ilvl w:val="0"/>
          <w:numId w:val="6"/>
        </w:numPr>
        <w:rPr>
          <w:ins w:id="5" w:author="Charles Gardiner" w:date="2012-06-17T20:46:00Z"/>
          <w:rFonts w:asciiTheme="minorHAnsi" w:hAnsiTheme="minorHAnsi" w:cstheme="minorHAnsi"/>
        </w:rPr>
      </w:pPr>
      <w:ins w:id="6" w:author="Charles Gardiner" w:date="2012-06-17T20:46:00Z">
        <w:r>
          <w:rPr>
            <w:rFonts w:asciiTheme="minorHAnsi" w:hAnsiTheme="minorHAnsi" w:cstheme="minorHAnsi"/>
            <w:b/>
          </w:rPr>
          <w:t xml:space="preserve">Water-related needs for recreation </w:t>
        </w:r>
        <w:r w:rsidRPr="00CA0C85">
          <w:rPr>
            <w:rFonts w:asciiTheme="minorHAnsi" w:hAnsiTheme="minorHAnsi" w:cstheme="minorHAnsi"/>
          </w:rPr>
          <w:t xml:space="preserve">– Identifying and understanding water needs for recreational activities in the region. </w:t>
        </w:r>
      </w:ins>
    </w:p>
    <w:p w:rsidR="001C3280" w:rsidRPr="00CA0C85" w:rsidRDefault="00CA0C85" w:rsidP="00CA0C85">
      <w:pPr>
        <w:numPr>
          <w:ilvl w:val="0"/>
          <w:numId w:val="6"/>
        </w:numPr>
        <w:rPr>
          <w:ins w:id="7" w:author="Charles Gardiner" w:date="2012-06-17T20:46:00Z"/>
          <w:rFonts w:asciiTheme="minorHAnsi" w:hAnsiTheme="minorHAnsi" w:cstheme="minorHAnsi"/>
        </w:rPr>
      </w:pPr>
      <w:ins w:id="8" w:author="Charles Gardiner" w:date="2012-06-17T20:46:00Z">
        <w:r w:rsidRPr="00AA052A">
          <w:rPr>
            <w:rFonts w:asciiTheme="minorHAnsi" w:hAnsiTheme="minorHAnsi" w:cstheme="minorHAnsi"/>
            <w:b/>
          </w:rPr>
          <w:t>Watershed management</w:t>
        </w:r>
        <w:r>
          <w:rPr>
            <w:rFonts w:asciiTheme="minorHAnsi" w:hAnsiTheme="minorHAnsi" w:cstheme="minorHAnsi"/>
          </w:rPr>
          <w:t xml:space="preserve"> – Reviewing and understanding best practices to manage water supply and water quality in the region’s watersheds.</w:t>
        </w:r>
      </w:ins>
    </w:p>
    <w:p w:rsidR="00BF7F53" w:rsidRPr="007C476B" w:rsidRDefault="00BF7F53" w:rsidP="00BF7F53">
      <w:pPr>
        <w:pStyle w:val="Heading2"/>
        <w:rPr>
          <w:rFonts w:asciiTheme="minorHAnsi" w:hAnsiTheme="minorHAnsi" w:cstheme="minorHAnsi"/>
        </w:rPr>
      </w:pPr>
      <w:r w:rsidRPr="007C476B">
        <w:rPr>
          <w:rFonts w:asciiTheme="minorHAnsi" w:hAnsiTheme="minorHAnsi" w:cstheme="minorHAnsi"/>
        </w:rPr>
        <w:t>Related Topics</w:t>
      </w:r>
    </w:p>
    <w:p w:rsidR="00BF7F53" w:rsidRPr="007C476B" w:rsidRDefault="00BF7F53" w:rsidP="00BF7F53">
      <w:pPr>
        <w:rPr>
          <w:rFonts w:asciiTheme="minorHAnsi" w:hAnsiTheme="minorHAnsi" w:cstheme="minorHAnsi"/>
        </w:rPr>
      </w:pPr>
      <w:r w:rsidRPr="007C476B">
        <w:rPr>
          <w:rFonts w:asciiTheme="minorHAnsi" w:hAnsiTheme="minorHAnsi" w:cstheme="minorHAnsi"/>
        </w:rPr>
        <w:t>The following topics are related to the core discussions of the</w:t>
      </w:r>
      <w:r w:rsidR="00EF6455" w:rsidRPr="007C476B">
        <w:rPr>
          <w:rFonts w:asciiTheme="minorHAnsi" w:hAnsiTheme="minorHAnsi" w:cstheme="minorHAnsi"/>
        </w:rPr>
        <w:t xml:space="preserve"> Regional Advisory Committee</w:t>
      </w:r>
      <w:r w:rsidRPr="007C476B">
        <w:rPr>
          <w:rFonts w:asciiTheme="minorHAnsi" w:hAnsiTheme="minorHAnsi" w:cstheme="minorHAnsi"/>
        </w:rPr>
        <w:t xml:space="preserve">. These topics will not be discussed in the group except as they may be relevant to informing and advancing the purpose and outcomes of the discussions regarding </w:t>
      </w:r>
      <w:r w:rsidR="00EF6455" w:rsidRPr="007C476B">
        <w:rPr>
          <w:rFonts w:asciiTheme="minorHAnsi" w:hAnsiTheme="minorHAnsi" w:cstheme="minorHAnsi"/>
        </w:rPr>
        <w:t>Integrated Regional Water Management</w:t>
      </w:r>
      <w:r w:rsidRPr="007C476B">
        <w:rPr>
          <w:rFonts w:asciiTheme="minorHAnsi" w:hAnsiTheme="minorHAnsi" w:cstheme="minorHAnsi"/>
        </w:rPr>
        <w:t>.</w:t>
      </w:r>
    </w:p>
    <w:p w:rsidR="00BF7F53" w:rsidRPr="007C476B" w:rsidRDefault="004A6F09" w:rsidP="00BF7F53">
      <w:pPr>
        <w:numPr>
          <w:ilvl w:val="0"/>
          <w:numId w:val="10"/>
        </w:numPr>
        <w:rPr>
          <w:rFonts w:asciiTheme="minorHAnsi" w:hAnsiTheme="minorHAnsi" w:cstheme="minorHAnsi"/>
        </w:rPr>
      </w:pPr>
      <w:r w:rsidRPr="007C476B">
        <w:rPr>
          <w:rFonts w:asciiTheme="minorHAnsi" w:hAnsiTheme="minorHAnsi" w:cstheme="minorHAnsi"/>
          <w:b/>
        </w:rPr>
        <w:lastRenderedPageBreak/>
        <w:t xml:space="preserve">Land </w:t>
      </w:r>
      <w:r w:rsidR="00EF6455" w:rsidRPr="007C476B">
        <w:rPr>
          <w:rFonts w:asciiTheme="minorHAnsi" w:hAnsiTheme="minorHAnsi" w:cstheme="minorHAnsi"/>
          <w:b/>
        </w:rPr>
        <w:t>Development</w:t>
      </w:r>
      <w:r w:rsidRPr="007C476B">
        <w:rPr>
          <w:rFonts w:asciiTheme="minorHAnsi" w:hAnsiTheme="minorHAnsi" w:cstheme="minorHAnsi"/>
          <w:b/>
        </w:rPr>
        <w:t xml:space="preserve"> </w:t>
      </w:r>
      <w:r w:rsidR="00BF7F53" w:rsidRPr="007C476B">
        <w:rPr>
          <w:rFonts w:asciiTheme="minorHAnsi" w:hAnsiTheme="minorHAnsi" w:cstheme="minorHAnsi"/>
        </w:rPr>
        <w:t>–</w:t>
      </w:r>
      <w:r w:rsidR="00EF6455" w:rsidRPr="007C476B">
        <w:rPr>
          <w:rFonts w:asciiTheme="minorHAnsi" w:hAnsiTheme="minorHAnsi" w:cstheme="minorHAnsi"/>
        </w:rPr>
        <w:t xml:space="preserve"> Topics and issues related to General Plans in the region, except as they relate to the IRWMP</w:t>
      </w:r>
      <w:r w:rsidR="00BF7F53" w:rsidRPr="007C476B">
        <w:rPr>
          <w:rFonts w:asciiTheme="minorHAnsi" w:hAnsiTheme="minorHAnsi" w:cstheme="minorHAnsi"/>
        </w:rPr>
        <w:t>.</w:t>
      </w:r>
      <w:ins w:id="9" w:author="Charles Gardiner" w:date="2012-06-17T20:46:00Z">
        <w:r w:rsidR="00CA0C85">
          <w:rPr>
            <w:rFonts w:asciiTheme="minorHAnsi" w:hAnsiTheme="minorHAnsi" w:cstheme="minorHAnsi"/>
          </w:rPr>
          <w:t xml:space="preserve">  The IRWMP is an umbrella document intended to identify how the region can best meet water management and water quality needs of the land uses identified in the General Plans.</w:t>
        </w:r>
      </w:ins>
    </w:p>
    <w:p w:rsidR="00BF7F53" w:rsidRDefault="00BF7F53" w:rsidP="00BF7F53">
      <w:pPr>
        <w:numPr>
          <w:ilvl w:val="0"/>
          <w:numId w:val="10"/>
        </w:numPr>
        <w:rPr>
          <w:rFonts w:asciiTheme="minorHAnsi" w:hAnsiTheme="minorHAnsi" w:cstheme="minorHAnsi"/>
        </w:rPr>
      </w:pPr>
      <w:r w:rsidRPr="007C476B">
        <w:rPr>
          <w:rFonts w:asciiTheme="minorHAnsi" w:hAnsiTheme="minorHAnsi" w:cstheme="minorHAnsi"/>
          <w:b/>
        </w:rPr>
        <w:t xml:space="preserve">Claims </w:t>
      </w:r>
      <w:r w:rsidR="00EF6455" w:rsidRPr="007C476B">
        <w:rPr>
          <w:rFonts w:asciiTheme="minorHAnsi" w:hAnsiTheme="minorHAnsi" w:cstheme="minorHAnsi"/>
          <w:b/>
        </w:rPr>
        <w:t>or Lawsuits Related to Past Incidents</w:t>
      </w:r>
      <w:r w:rsidRPr="007C476B">
        <w:rPr>
          <w:rFonts w:asciiTheme="minorHAnsi" w:hAnsiTheme="minorHAnsi" w:cstheme="minorHAnsi"/>
          <w:b/>
        </w:rPr>
        <w:t xml:space="preserve"> </w:t>
      </w:r>
      <w:r w:rsidRPr="007C476B">
        <w:rPr>
          <w:rFonts w:asciiTheme="minorHAnsi" w:hAnsiTheme="minorHAnsi" w:cstheme="minorHAnsi"/>
        </w:rPr>
        <w:t xml:space="preserve">– The </w:t>
      </w:r>
      <w:r w:rsidR="00EF6455" w:rsidRPr="007C476B">
        <w:rPr>
          <w:rFonts w:asciiTheme="minorHAnsi" w:hAnsiTheme="minorHAnsi" w:cstheme="minorHAnsi"/>
        </w:rPr>
        <w:t xml:space="preserve">Regional Advisory Committee is </w:t>
      </w:r>
      <w:r w:rsidRPr="007C476B">
        <w:rPr>
          <w:rFonts w:asciiTheme="minorHAnsi" w:hAnsiTheme="minorHAnsi" w:cstheme="minorHAnsi"/>
        </w:rPr>
        <w:t>not the forum for addressing or resolving individual landowner’s claims</w:t>
      </w:r>
      <w:r w:rsidR="00EF6455" w:rsidRPr="007C476B">
        <w:rPr>
          <w:rFonts w:asciiTheme="minorHAnsi" w:hAnsiTheme="minorHAnsi" w:cstheme="minorHAnsi"/>
        </w:rPr>
        <w:t xml:space="preserve"> or other legal actions related to past flooding, water supply, water quality, or other issues. </w:t>
      </w:r>
      <w:r w:rsidRPr="007C476B">
        <w:rPr>
          <w:rFonts w:asciiTheme="minorHAnsi" w:hAnsiTheme="minorHAnsi" w:cstheme="minorHAnsi"/>
        </w:rPr>
        <w:t xml:space="preserve">To the extent that information from past impacts can help inform future monitoring, thresholds, </w:t>
      </w:r>
      <w:r w:rsidR="00EF6455" w:rsidRPr="007C476B">
        <w:rPr>
          <w:rFonts w:asciiTheme="minorHAnsi" w:hAnsiTheme="minorHAnsi" w:cstheme="minorHAnsi"/>
        </w:rPr>
        <w:t xml:space="preserve">and </w:t>
      </w:r>
      <w:r w:rsidRPr="007C476B">
        <w:rPr>
          <w:rFonts w:asciiTheme="minorHAnsi" w:hAnsiTheme="minorHAnsi" w:cstheme="minorHAnsi"/>
        </w:rPr>
        <w:t>impact avoidance, they will be discussed.</w:t>
      </w:r>
    </w:p>
    <w:p w:rsidR="00BF7F53" w:rsidRPr="00CA0C85" w:rsidRDefault="00D744A1" w:rsidP="00CA0C85">
      <w:pPr>
        <w:numPr>
          <w:ilvl w:val="0"/>
          <w:numId w:val="10"/>
        </w:numPr>
        <w:rPr>
          <w:rFonts w:asciiTheme="minorHAnsi" w:hAnsiTheme="minorHAnsi" w:cstheme="minorHAnsi"/>
        </w:rPr>
      </w:pPr>
      <w:r>
        <w:rPr>
          <w:rFonts w:asciiTheme="minorHAnsi" w:hAnsiTheme="minorHAnsi" w:cstheme="minorHAnsi"/>
          <w:b/>
        </w:rPr>
        <w:t xml:space="preserve">Assumptions used in local planning documents </w:t>
      </w:r>
      <w:r>
        <w:rPr>
          <w:rFonts w:asciiTheme="minorHAnsi" w:hAnsiTheme="minorHAnsi" w:cstheme="minorHAnsi"/>
        </w:rPr>
        <w:t xml:space="preserve">– The IRWM Plan is an umbrella document which builds upon and coalesces information contained within local planning documents.  The Regional Advisory Committee is not the forum for revisiting technical analyses performed in support of local documents. </w:t>
      </w:r>
      <w:r w:rsidRPr="007C476B">
        <w:rPr>
          <w:rFonts w:asciiTheme="minorHAnsi" w:hAnsiTheme="minorHAnsi" w:cstheme="minorHAnsi"/>
        </w:rPr>
        <w:t xml:space="preserve">To the extent </w:t>
      </w:r>
      <w:r>
        <w:rPr>
          <w:rFonts w:asciiTheme="minorHAnsi" w:hAnsiTheme="minorHAnsi" w:cstheme="minorHAnsi"/>
        </w:rPr>
        <w:t>there is discomfort with assumptions used in local planning documents, those issues will be discussed and documented</w:t>
      </w:r>
      <w:r w:rsidRPr="007C476B">
        <w:rPr>
          <w:rFonts w:asciiTheme="minorHAnsi" w:hAnsiTheme="minorHAnsi" w:cstheme="minorHAnsi"/>
        </w:rPr>
        <w:t>.</w:t>
      </w:r>
      <w:r>
        <w:rPr>
          <w:rFonts w:asciiTheme="minorHAnsi" w:hAnsiTheme="minorHAnsi" w:cstheme="minorHAnsi"/>
        </w:rPr>
        <w:t xml:space="preserve">  </w:t>
      </w:r>
    </w:p>
    <w:p w:rsidR="00BF7F53" w:rsidRPr="00D744A1" w:rsidRDefault="00EF6455" w:rsidP="00EF6455">
      <w:pPr>
        <w:numPr>
          <w:ilvl w:val="0"/>
          <w:numId w:val="10"/>
        </w:numPr>
        <w:rPr>
          <w:del w:id="10" w:author="Charles Gardiner" w:date="2012-06-17T20:46:00Z"/>
          <w:rFonts w:asciiTheme="minorHAnsi" w:hAnsiTheme="minorHAnsi" w:cstheme="minorHAnsi"/>
          <w:szCs w:val="22"/>
        </w:rPr>
      </w:pPr>
      <w:del w:id="11" w:author="Charles Gardiner" w:date="2012-06-17T20:46:00Z">
        <w:r w:rsidRPr="00D744A1">
          <w:rPr>
            <w:rFonts w:asciiTheme="minorHAnsi" w:hAnsiTheme="minorHAnsi" w:cstheme="minorHAnsi"/>
            <w:b/>
            <w:szCs w:val="22"/>
          </w:rPr>
          <w:delText xml:space="preserve">Others? </w:delText>
        </w:r>
        <w:r w:rsidR="00BF7F53" w:rsidRPr="00D744A1">
          <w:rPr>
            <w:rFonts w:asciiTheme="minorHAnsi" w:hAnsiTheme="minorHAnsi" w:cstheme="minorHAnsi"/>
            <w:szCs w:val="22"/>
          </w:rPr>
          <w:delText xml:space="preserve"> – </w:delText>
        </w:r>
      </w:del>
    </w:p>
    <w:p w:rsidR="00EF6455" w:rsidRPr="007C476B" w:rsidRDefault="00EF6455" w:rsidP="00EF6455">
      <w:pPr>
        <w:rPr>
          <w:rFonts w:asciiTheme="minorHAnsi" w:hAnsiTheme="minorHAnsi" w:cstheme="minorHAnsi"/>
          <w:szCs w:val="22"/>
        </w:rPr>
      </w:pPr>
    </w:p>
    <w:p w:rsidR="00BF5ADD" w:rsidRPr="007C476B" w:rsidRDefault="00BF5ADD" w:rsidP="00306786">
      <w:pPr>
        <w:pStyle w:val="Heading2"/>
        <w:rPr>
          <w:rFonts w:asciiTheme="minorHAnsi" w:hAnsiTheme="minorHAnsi" w:cstheme="minorHAnsi"/>
        </w:rPr>
      </w:pPr>
      <w:r w:rsidRPr="007C476B">
        <w:rPr>
          <w:rFonts w:asciiTheme="minorHAnsi" w:hAnsiTheme="minorHAnsi" w:cstheme="minorHAnsi"/>
        </w:rPr>
        <w:t>Deliverables and Major Milestones</w:t>
      </w:r>
    </w:p>
    <w:tbl>
      <w:tblPr>
        <w:tblW w:w="0" w:type="auto"/>
        <w:tblBorders>
          <w:insideH w:val="single" w:sz="18" w:space="0" w:color="FFFFFF"/>
          <w:insideV w:val="single" w:sz="18" w:space="0" w:color="FFFFFF"/>
        </w:tblBorders>
        <w:tblLayout w:type="fixed"/>
        <w:tblLook w:val="0000"/>
      </w:tblPr>
      <w:tblGrid>
        <w:gridCol w:w="1638"/>
        <w:gridCol w:w="7740"/>
      </w:tblGrid>
      <w:tr w:rsidR="00BF5ADD" w:rsidRPr="007C476B" w:rsidTr="007C476B">
        <w:trPr>
          <w:trHeight w:val="288"/>
        </w:trPr>
        <w:tc>
          <w:tcPr>
            <w:tcW w:w="1638" w:type="dxa"/>
            <w:shd w:val="pct5" w:color="000000" w:fill="FFFFFF"/>
          </w:tcPr>
          <w:p w:rsidR="00BF5ADD" w:rsidRPr="007C476B" w:rsidRDefault="00BF5ADD" w:rsidP="007C476B">
            <w:pPr>
              <w:pStyle w:val="Heading3"/>
              <w:spacing w:before="60"/>
              <w:rPr>
                <w:rFonts w:asciiTheme="minorHAnsi" w:hAnsiTheme="minorHAnsi" w:cstheme="minorHAnsi"/>
              </w:rPr>
            </w:pPr>
            <w:r w:rsidRPr="007C476B">
              <w:rPr>
                <w:rFonts w:asciiTheme="minorHAnsi" w:hAnsiTheme="minorHAnsi" w:cstheme="minorHAnsi"/>
              </w:rPr>
              <w:t>When</w:t>
            </w:r>
          </w:p>
        </w:tc>
        <w:tc>
          <w:tcPr>
            <w:tcW w:w="7740" w:type="dxa"/>
            <w:shd w:val="pct5" w:color="000000" w:fill="FFFFFF"/>
          </w:tcPr>
          <w:p w:rsidR="00BF5ADD" w:rsidRPr="007C476B" w:rsidRDefault="00BF5ADD" w:rsidP="007C476B">
            <w:pPr>
              <w:pStyle w:val="Heading3"/>
              <w:spacing w:before="60"/>
              <w:rPr>
                <w:rFonts w:asciiTheme="minorHAnsi" w:hAnsiTheme="minorHAnsi" w:cstheme="minorHAnsi"/>
              </w:rPr>
            </w:pPr>
            <w:r w:rsidRPr="007C476B">
              <w:rPr>
                <w:rFonts w:asciiTheme="minorHAnsi" w:hAnsiTheme="minorHAnsi" w:cstheme="minorHAnsi"/>
              </w:rPr>
              <w:t>What</w:t>
            </w:r>
          </w:p>
        </w:tc>
      </w:tr>
      <w:tr w:rsidR="00BF5ADD" w:rsidRPr="007C476B" w:rsidTr="007C476B">
        <w:tc>
          <w:tcPr>
            <w:tcW w:w="1638" w:type="dxa"/>
            <w:shd w:val="pct20" w:color="000000" w:fill="FFFFFF"/>
          </w:tcPr>
          <w:p w:rsidR="00BF5ADD" w:rsidRPr="007C476B" w:rsidRDefault="007C476B" w:rsidP="00AA3B13">
            <w:pPr>
              <w:rPr>
                <w:rFonts w:asciiTheme="minorHAnsi" w:hAnsiTheme="minorHAnsi" w:cstheme="minorHAnsi"/>
              </w:rPr>
            </w:pPr>
            <w:r>
              <w:rPr>
                <w:rFonts w:asciiTheme="minorHAnsi" w:hAnsiTheme="minorHAnsi" w:cstheme="minorHAnsi"/>
              </w:rPr>
              <w:t>June 2012</w:t>
            </w:r>
          </w:p>
        </w:tc>
        <w:tc>
          <w:tcPr>
            <w:tcW w:w="7740" w:type="dxa"/>
            <w:shd w:val="pct20" w:color="000000" w:fill="FFFFFF"/>
          </w:tcPr>
          <w:p w:rsidR="007C476B"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Plan Inventory TM</w:t>
            </w:r>
          </w:p>
          <w:p w:rsidR="00BF5ADD"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Land Use Planning TM</w:t>
            </w:r>
          </w:p>
        </w:tc>
      </w:tr>
      <w:tr w:rsidR="0041207A" w:rsidRPr="007C476B" w:rsidTr="007C476B">
        <w:tc>
          <w:tcPr>
            <w:tcW w:w="1638" w:type="dxa"/>
            <w:shd w:val="pct5" w:color="000000" w:fill="FFFFFF"/>
          </w:tcPr>
          <w:p w:rsidR="0041207A" w:rsidRPr="007C476B" w:rsidRDefault="007C476B" w:rsidP="003A1620">
            <w:pPr>
              <w:rPr>
                <w:rFonts w:asciiTheme="minorHAnsi" w:hAnsiTheme="minorHAnsi" w:cstheme="minorHAnsi"/>
              </w:rPr>
            </w:pPr>
            <w:r>
              <w:rPr>
                <w:rFonts w:asciiTheme="minorHAnsi" w:hAnsiTheme="minorHAnsi" w:cstheme="minorHAnsi"/>
              </w:rPr>
              <w:t>July 2012</w:t>
            </w:r>
          </w:p>
        </w:tc>
        <w:tc>
          <w:tcPr>
            <w:tcW w:w="7740" w:type="dxa"/>
            <w:shd w:val="pct5" w:color="000000" w:fill="FFFFFF"/>
          </w:tcPr>
          <w:p w:rsidR="007C476B"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Goals and Objectives TM</w:t>
            </w:r>
          </w:p>
          <w:p w:rsidR="0041207A" w:rsidRPr="007C476B" w:rsidRDefault="007C476B" w:rsidP="007C476B">
            <w:pPr>
              <w:numPr>
                <w:ilvl w:val="0"/>
                <w:numId w:val="11"/>
              </w:numPr>
              <w:rPr>
                <w:rFonts w:asciiTheme="minorHAnsi" w:hAnsiTheme="minorHAnsi" w:cstheme="minorHAnsi"/>
              </w:rPr>
            </w:pPr>
            <w:r>
              <w:rPr>
                <w:rFonts w:asciiTheme="minorHAnsi" w:hAnsiTheme="minorHAnsi" w:cstheme="minorHAnsi"/>
              </w:rPr>
              <w:t>Resource Management Strategies</w:t>
            </w:r>
            <w:r w:rsidRPr="007C476B">
              <w:rPr>
                <w:rFonts w:asciiTheme="minorHAnsi" w:hAnsiTheme="minorHAnsi" w:cstheme="minorHAnsi"/>
              </w:rPr>
              <w:t xml:space="preserve"> TM</w:t>
            </w:r>
          </w:p>
        </w:tc>
      </w:tr>
      <w:tr w:rsidR="0041207A" w:rsidRPr="007C476B" w:rsidTr="007C476B">
        <w:tc>
          <w:tcPr>
            <w:tcW w:w="1638" w:type="dxa"/>
            <w:shd w:val="pct20" w:color="000000" w:fill="FFFFFF"/>
          </w:tcPr>
          <w:p w:rsidR="0041207A" w:rsidRPr="007C476B" w:rsidRDefault="007C476B" w:rsidP="00AA3B13">
            <w:pPr>
              <w:rPr>
                <w:rFonts w:asciiTheme="minorHAnsi" w:hAnsiTheme="minorHAnsi" w:cstheme="minorHAnsi"/>
              </w:rPr>
            </w:pPr>
            <w:r>
              <w:rPr>
                <w:rFonts w:asciiTheme="minorHAnsi" w:hAnsiTheme="minorHAnsi" w:cstheme="minorHAnsi"/>
              </w:rPr>
              <w:t>Aug 2012</w:t>
            </w:r>
          </w:p>
        </w:tc>
        <w:tc>
          <w:tcPr>
            <w:tcW w:w="7740" w:type="dxa"/>
            <w:shd w:val="pct20" w:color="000000" w:fill="FFFFFF"/>
          </w:tcPr>
          <w:p w:rsidR="0041207A"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Project Solicitation and Review Process</w:t>
            </w:r>
          </w:p>
        </w:tc>
      </w:tr>
      <w:tr w:rsidR="00A65D36" w:rsidRPr="007C476B" w:rsidTr="007C476B">
        <w:tc>
          <w:tcPr>
            <w:tcW w:w="1638" w:type="dxa"/>
            <w:shd w:val="pct5" w:color="000000" w:fill="FFFFFF"/>
          </w:tcPr>
          <w:p w:rsidR="00A65D36" w:rsidRPr="007C476B" w:rsidRDefault="007C476B" w:rsidP="00AA3B13">
            <w:pPr>
              <w:rPr>
                <w:rFonts w:asciiTheme="minorHAnsi" w:hAnsiTheme="minorHAnsi" w:cstheme="minorHAnsi"/>
              </w:rPr>
            </w:pPr>
            <w:r>
              <w:rPr>
                <w:rFonts w:asciiTheme="minorHAnsi" w:hAnsiTheme="minorHAnsi" w:cstheme="minorHAnsi"/>
              </w:rPr>
              <w:t>Sep 2012</w:t>
            </w:r>
          </w:p>
        </w:tc>
        <w:tc>
          <w:tcPr>
            <w:tcW w:w="7740" w:type="dxa"/>
            <w:shd w:val="pct5" w:color="000000" w:fill="FFFFFF"/>
          </w:tcPr>
          <w:p w:rsid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Planning Process Governance TM</w:t>
            </w:r>
          </w:p>
          <w:p w:rsidR="007C476B" w:rsidRPr="007C476B" w:rsidRDefault="007C476B" w:rsidP="007C476B">
            <w:pPr>
              <w:numPr>
                <w:ilvl w:val="0"/>
                <w:numId w:val="11"/>
              </w:numPr>
              <w:rPr>
                <w:rFonts w:asciiTheme="minorHAnsi" w:hAnsiTheme="minorHAnsi" w:cstheme="minorHAnsi"/>
              </w:rPr>
            </w:pPr>
            <w:r>
              <w:rPr>
                <w:rFonts w:asciiTheme="minorHAnsi" w:hAnsiTheme="minorHAnsi" w:cstheme="minorHAnsi"/>
              </w:rPr>
              <w:t>Call for projects</w:t>
            </w:r>
          </w:p>
        </w:tc>
      </w:tr>
      <w:tr w:rsidR="007C476B" w:rsidRPr="007C476B" w:rsidTr="007C476B">
        <w:tc>
          <w:tcPr>
            <w:tcW w:w="1638" w:type="dxa"/>
            <w:shd w:val="pct5" w:color="000000" w:fill="FFFFFF"/>
          </w:tcPr>
          <w:p w:rsidR="007C476B" w:rsidRDefault="007C476B" w:rsidP="00AA3B13">
            <w:pPr>
              <w:rPr>
                <w:rFonts w:asciiTheme="minorHAnsi" w:hAnsiTheme="minorHAnsi" w:cstheme="minorHAnsi"/>
              </w:rPr>
            </w:pPr>
            <w:r>
              <w:rPr>
                <w:rFonts w:asciiTheme="minorHAnsi" w:hAnsiTheme="minorHAnsi" w:cstheme="minorHAnsi"/>
              </w:rPr>
              <w:t>Oct 2012</w:t>
            </w:r>
          </w:p>
        </w:tc>
        <w:tc>
          <w:tcPr>
            <w:tcW w:w="7740" w:type="dxa"/>
            <w:shd w:val="pct5" w:color="000000" w:fill="FFFFFF"/>
          </w:tcPr>
          <w:p w:rsidR="007C476B" w:rsidRPr="007C476B" w:rsidRDefault="007C476B" w:rsidP="007C476B">
            <w:pPr>
              <w:numPr>
                <w:ilvl w:val="0"/>
                <w:numId w:val="11"/>
              </w:numPr>
              <w:rPr>
                <w:rFonts w:asciiTheme="minorHAnsi" w:hAnsiTheme="minorHAnsi" w:cstheme="minorHAnsi"/>
              </w:rPr>
            </w:pPr>
            <w:r>
              <w:rPr>
                <w:rFonts w:asciiTheme="minorHAnsi" w:hAnsiTheme="minorHAnsi" w:cstheme="minorHAnsi"/>
              </w:rPr>
              <w:t>List of prioritized projects</w:t>
            </w:r>
          </w:p>
        </w:tc>
      </w:tr>
      <w:tr w:rsidR="008F195E" w:rsidRPr="007C476B" w:rsidTr="007C476B">
        <w:tc>
          <w:tcPr>
            <w:tcW w:w="1638" w:type="dxa"/>
            <w:shd w:val="pct20" w:color="000000" w:fill="FFFFFF"/>
          </w:tcPr>
          <w:p w:rsidR="008F195E" w:rsidRPr="007C476B" w:rsidRDefault="007C476B" w:rsidP="00AA3B13">
            <w:pPr>
              <w:rPr>
                <w:rFonts w:asciiTheme="minorHAnsi" w:hAnsiTheme="minorHAnsi" w:cstheme="minorHAnsi"/>
              </w:rPr>
            </w:pPr>
            <w:r>
              <w:rPr>
                <w:rFonts w:asciiTheme="minorHAnsi" w:hAnsiTheme="minorHAnsi" w:cstheme="minorHAnsi"/>
              </w:rPr>
              <w:t>Dec 2012</w:t>
            </w:r>
          </w:p>
        </w:tc>
        <w:tc>
          <w:tcPr>
            <w:tcW w:w="7740" w:type="dxa"/>
            <w:shd w:val="pct20" w:color="000000" w:fill="FFFFFF"/>
          </w:tcPr>
          <w:p w:rsidR="007C476B"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CEQA/NEPA TM</w:t>
            </w:r>
          </w:p>
          <w:p w:rsidR="008F195E"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Tech Analysis section</w:t>
            </w:r>
          </w:p>
        </w:tc>
      </w:tr>
      <w:tr w:rsidR="002D1459" w:rsidRPr="007C476B" w:rsidTr="007C476B">
        <w:tc>
          <w:tcPr>
            <w:tcW w:w="1638" w:type="dxa"/>
            <w:shd w:val="pct5" w:color="000000" w:fill="FFFFFF"/>
          </w:tcPr>
          <w:p w:rsidR="002D1459" w:rsidRPr="007C476B" w:rsidRDefault="007C476B" w:rsidP="00AA3B13">
            <w:pPr>
              <w:rPr>
                <w:rFonts w:asciiTheme="minorHAnsi" w:hAnsiTheme="minorHAnsi" w:cstheme="minorHAnsi"/>
              </w:rPr>
            </w:pPr>
            <w:r>
              <w:rPr>
                <w:rFonts w:asciiTheme="minorHAnsi" w:hAnsiTheme="minorHAnsi" w:cstheme="minorHAnsi"/>
              </w:rPr>
              <w:t>Jan 2013</w:t>
            </w:r>
          </w:p>
        </w:tc>
        <w:tc>
          <w:tcPr>
            <w:tcW w:w="7740" w:type="dxa"/>
            <w:shd w:val="pct5" w:color="000000" w:fill="FFFFFF"/>
          </w:tcPr>
          <w:p w:rsidR="007C476B"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Plan Performance and Monitoring section</w:t>
            </w:r>
          </w:p>
          <w:p w:rsidR="002D1459"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Data Management section</w:t>
            </w:r>
          </w:p>
        </w:tc>
      </w:tr>
      <w:tr w:rsidR="002D1459" w:rsidRPr="007C476B" w:rsidTr="007C476B">
        <w:tc>
          <w:tcPr>
            <w:tcW w:w="1638" w:type="dxa"/>
            <w:shd w:val="pct20" w:color="000000" w:fill="FFFFFF"/>
          </w:tcPr>
          <w:p w:rsidR="002D1459" w:rsidRPr="007C476B" w:rsidRDefault="007C476B" w:rsidP="00990EF1">
            <w:pPr>
              <w:rPr>
                <w:rFonts w:asciiTheme="minorHAnsi" w:hAnsiTheme="minorHAnsi" w:cstheme="minorHAnsi"/>
              </w:rPr>
            </w:pPr>
            <w:r>
              <w:rPr>
                <w:rFonts w:asciiTheme="minorHAnsi" w:hAnsiTheme="minorHAnsi" w:cstheme="minorHAnsi"/>
              </w:rPr>
              <w:t>Feb 2013</w:t>
            </w:r>
          </w:p>
        </w:tc>
        <w:tc>
          <w:tcPr>
            <w:tcW w:w="7740" w:type="dxa"/>
            <w:shd w:val="pct20" w:color="000000" w:fill="FFFFFF"/>
          </w:tcPr>
          <w:p w:rsidR="007C476B"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Finance section</w:t>
            </w:r>
          </w:p>
          <w:p w:rsidR="002D1459"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Implementation Governance Section</w:t>
            </w:r>
          </w:p>
        </w:tc>
      </w:tr>
      <w:tr w:rsidR="002D1459" w:rsidRPr="007C476B" w:rsidTr="007C476B">
        <w:tc>
          <w:tcPr>
            <w:tcW w:w="1638" w:type="dxa"/>
            <w:shd w:val="pct5" w:color="000000" w:fill="FFFFFF"/>
          </w:tcPr>
          <w:p w:rsidR="002D1459" w:rsidRPr="007C476B" w:rsidRDefault="007C476B" w:rsidP="00990EF1">
            <w:pPr>
              <w:rPr>
                <w:rFonts w:asciiTheme="minorHAnsi" w:hAnsiTheme="minorHAnsi" w:cstheme="minorHAnsi"/>
              </w:rPr>
            </w:pPr>
            <w:r>
              <w:rPr>
                <w:rFonts w:asciiTheme="minorHAnsi" w:hAnsiTheme="minorHAnsi" w:cstheme="minorHAnsi"/>
              </w:rPr>
              <w:t>Mar 2013</w:t>
            </w:r>
          </w:p>
        </w:tc>
        <w:tc>
          <w:tcPr>
            <w:tcW w:w="7740" w:type="dxa"/>
            <w:shd w:val="pct5" w:color="000000" w:fill="FFFFFF"/>
          </w:tcPr>
          <w:p w:rsidR="002D1459"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IRWM Plan</w:t>
            </w:r>
          </w:p>
        </w:tc>
      </w:tr>
      <w:tr w:rsidR="002D1459" w:rsidRPr="007C476B" w:rsidTr="007C476B">
        <w:tc>
          <w:tcPr>
            <w:tcW w:w="1638" w:type="dxa"/>
            <w:shd w:val="pct20" w:color="000000" w:fill="FFFFFF"/>
          </w:tcPr>
          <w:p w:rsidR="002D1459" w:rsidRPr="007C476B" w:rsidRDefault="007C476B" w:rsidP="002D1459">
            <w:pPr>
              <w:rPr>
                <w:rFonts w:asciiTheme="minorHAnsi" w:hAnsiTheme="minorHAnsi" w:cstheme="minorHAnsi"/>
              </w:rPr>
            </w:pPr>
            <w:r>
              <w:rPr>
                <w:rFonts w:asciiTheme="minorHAnsi" w:hAnsiTheme="minorHAnsi" w:cstheme="minorHAnsi"/>
              </w:rPr>
              <w:t>Apr 2013</w:t>
            </w:r>
          </w:p>
        </w:tc>
        <w:tc>
          <w:tcPr>
            <w:tcW w:w="7740" w:type="dxa"/>
            <w:shd w:val="pct20" w:color="000000" w:fill="FFFFFF"/>
          </w:tcPr>
          <w:p w:rsidR="002D1459"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Draft Highlights Document</w:t>
            </w:r>
            <w:del w:id="12" w:author="Charles Gardiner" w:date="2012-06-17T20:46:00Z">
              <w:r w:rsidRPr="007C476B">
                <w:rPr>
                  <w:rFonts w:asciiTheme="minorHAnsi" w:hAnsiTheme="minorHAnsi" w:cstheme="minorHAnsi"/>
                </w:rPr>
                <w:tab/>
              </w:r>
            </w:del>
          </w:p>
        </w:tc>
      </w:tr>
      <w:tr w:rsidR="002D1459" w:rsidRPr="007C476B" w:rsidTr="007C476B">
        <w:tc>
          <w:tcPr>
            <w:tcW w:w="1638" w:type="dxa"/>
            <w:shd w:val="pct5" w:color="000000" w:fill="FFFFFF"/>
          </w:tcPr>
          <w:p w:rsidR="002D1459" w:rsidRPr="007C476B" w:rsidRDefault="007C476B" w:rsidP="00AA3B13">
            <w:pPr>
              <w:rPr>
                <w:rFonts w:asciiTheme="minorHAnsi" w:hAnsiTheme="minorHAnsi" w:cstheme="minorHAnsi"/>
              </w:rPr>
            </w:pPr>
            <w:r>
              <w:rPr>
                <w:rFonts w:asciiTheme="minorHAnsi" w:hAnsiTheme="minorHAnsi" w:cstheme="minorHAnsi"/>
              </w:rPr>
              <w:t>May 2013</w:t>
            </w:r>
          </w:p>
        </w:tc>
        <w:tc>
          <w:tcPr>
            <w:tcW w:w="7740" w:type="dxa"/>
            <w:shd w:val="pct5" w:color="000000" w:fill="FFFFFF"/>
          </w:tcPr>
          <w:p w:rsidR="002D1459" w:rsidRPr="007C476B" w:rsidRDefault="007C476B" w:rsidP="007C476B">
            <w:pPr>
              <w:numPr>
                <w:ilvl w:val="0"/>
                <w:numId w:val="11"/>
              </w:numPr>
              <w:rPr>
                <w:rFonts w:asciiTheme="minorHAnsi" w:hAnsiTheme="minorHAnsi" w:cstheme="minorHAnsi"/>
              </w:rPr>
            </w:pPr>
            <w:r w:rsidRPr="007C476B">
              <w:rPr>
                <w:rFonts w:asciiTheme="minorHAnsi" w:hAnsiTheme="minorHAnsi" w:cstheme="minorHAnsi"/>
              </w:rPr>
              <w:t>Final IRWM Plan</w:t>
            </w:r>
          </w:p>
        </w:tc>
      </w:tr>
    </w:tbl>
    <w:p w:rsidR="00BF5ADD" w:rsidRPr="007C476B" w:rsidRDefault="00B20CB6" w:rsidP="00306786">
      <w:pPr>
        <w:pStyle w:val="Heading2"/>
        <w:rPr>
          <w:rFonts w:asciiTheme="minorHAnsi" w:hAnsiTheme="minorHAnsi" w:cstheme="minorHAnsi"/>
        </w:rPr>
      </w:pPr>
      <w:r w:rsidRPr="007C476B">
        <w:rPr>
          <w:rFonts w:asciiTheme="minorHAnsi" w:hAnsiTheme="minorHAnsi" w:cstheme="minorHAnsi"/>
        </w:rPr>
        <w:t>Meetings &amp; Process</w:t>
      </w:r>
    </w:p>
    <w:p w:rsidR="00006063" w:rsidRPr="007C476B" w:rsidRDefault="001F4F44" w:rsidP="00306786">
      <w:pPr>
        <w:numPr>
          <w:ilvl w:val="0"/>
          <w:numId w:val="7"/>
        </w:numPr>
        <w:rPr>
          <w:rFonts w:asciiTheme="minorHAnsi" w:hAnsiTheme="minorHAnsi" w:cstheme="minorHAnsi"/>
        </w:rPr>
      </w:pPr>
      <w:r w:rsidRPr="007C476B">
        <w:rPr>
          <w:rFonts w:asciiTheme="minorHAnsi" w:hAnsiTheme="minorHAnsi" w:cstheme="minorHAnsi"/>
        </w:rPr>
        <w:t>Approximately 12 monthly meetings of 2 to 4 hours</w:t>
      </w:r>
      <w:r w:rsidR="00B20CB6" w:rsidRPr="007C476B">
        <w:rPr>
          <w:rFonts w:asciiTheme="minorHAnsi" w:hAnsiTheme="minorHAnsi" w:cstheme="minorHAnsi"/>
        </w:rPr>
        <w:t xml:space="preserve"> between </w:t>
      </w:r>
      <w:r w:rsidRPr="007C476B">
        <w:rPr>
          <w:rFonts w:asciiTheme="minorHAnsi" w:hAnsiTheme="minorHAnsi" w:cstheme="minorHAnsi"/>
        </w:rPr>
        <w:t>May</w:t>
      </w:r>
      <w:r w:rsidR="00B20CB6" w:rsidRPr="007C476B">
        <w:rPr>
          <w:rFonts w:asciiTheme="minorHAnsi" w:hAnsiTheme="minorHAnsi" w:cstheme="minorHAnsi"/>
        </w:rPr>
        <w:t xml:space="preserve"> 201</w:t>
      </w:r>
      <w:r w:rsidRPr="007C476B">
        <w:rPr>
          <w:rFonts w:asciiTheme="minorHAnsi" w:hAnsiTheme="minorHAnsi" w:cstheme="minorHAnsi"/>
        </w:rPr>
        <w:t>2</w:t>
      </w:r>
      <w:r w:rsidR="00B20CB6" w:rsidRPr="007C476B">
        <w:rPr>
          <w:rFonts w:asciiTheme="minorHAnsi" w:hAnsiTheme="minorHAnsi" w:cstheme="minorHAnsi"/>
        </w:rPr>
        <w:t xml:space="preserve"> and </w:t>
      </w:r>
      <w:r w:rsidRPr="007C476B">
        <w:rPr>
          <w:rFonts w:asciiTheme="minorHAnsi" w:hAnsiTheme="minorHAnsi" w:cstheme="minorHAnsi"/>
        </w:rPr>
        <w:t>June</w:t>
      </w:r>
      <w:r w:rsidR="00B20CB6" w:rsidRPr="007C476B">
        <w:rPr>
          <w:rFonts w:asciiTheme="minorHAnsi" w:hAnsiTheme="minorHAnsi" w:cstheme="minorHAnsi"/>
        </w:rPr>
        <w:t xml:space="preserve"> 201</w:t>
      </w:r>
      <w:r w:rsidRPr="007C476B">
        <w:rPr>
          <w:rFonts w:asciiTheme="minorHAnsi" w:hAnsiTheme="minorHAnsi" w:cstheme="minorHAnsi"/>
        </w:rPr>
        <w:t>3</w:t>
      </w:r>
      <w:r w:rsidR="00006063" w:rsidRPr="007C476B">
        <w:rPr>
          <w:rFonts w:asciiTheme="minorHAnsi" w:hAnsiTheme="minorHAnsi" w:cstheme="minorHAnsi"/>
        </w:rPr>
        <w:t>.</w:t>
      </w:r>
      <w:r w:rsidR="002D52EE" w:rsidRPr="007C476B">
        <w:rPr>
          <w:rFonts w:asciiTheme="minorHAnsi" w:hAnsiTheme="minorHAnsi" w:cstheme="minorHAnsi"/>
        </w:rPr>
        <w:t xml:space="preserve"> </w:t>
      </w:r>
    </w:p>
    <w:p w:rsidR="00AF00D8" w:rsidRPr="007C476B" w:rsidRDefault="001F4F44" w:rsidP="00306786">
      <w:pPr>
        <w:numPr>
          <w:ilvl w:val="0"/>
          <w:numId w:val="7"/>
        </w:numPr>
        <w:rPr>
          <w:rFonts w:asciiTheme="minorHAnsi" w:hAnsiTheme="minorHAnsi" w:cstheme="minorHAnsi"/>
        </w:rPr>
      </w:pPr>
      <w:r w:rsidRPr="007C476B">
        <w:rPr>
          <w:rFonts w:asciiTheme="minorHAnsi" w:hAnsiTheme="minorHAnsi" w:cstheme="minorHAnsi"/>
        </w:rPr>
        <w:t>Technical work groups and c</w:t>
      </w:r>
      <w:r w:rsidR="00B20CB6" w:rsidRPr="007C476B">
        <w:rPr>
          <w:rFonts w:asciiTheme="minorHAnsi" w:hAnsiTheme="minorHAnsi" w:cstheme="minorHAnsi"/>
        </w:rPr>
        <w:t xml:space="preserve">onference calls between </w:t>
      </w:r>
      <w:r w:rsidR="00006063" w:rsidRPr="007C476B">
        <w:rPr>
          <w:rFonts w:asciiTheme="minorHAnsi" w:hAnsiTheme="minorHAnsi" w:cstheme="minorHAnsi"/>
        </w:rPr>
        <w:t xml:space="preserve">meetings as necessary </w:t>
      </w:r>
      <w:r w:rsidR="00B20CB6" w:rsidRPr="007C476B">
        <w:rPr>
          <w:rFonts w:asciiTheme="minorHAnsi" w:hAnsiTheme="minorHAnsi" w:cstheme="minorHAnsi"/>
        </w:rPr>
        <w:t>to exchange specific topical information.</w:t>
      </w:r>
    </w:p>
    <w:p w:rsidR="001F4F44" w:rsidRPr="007C476B" w:rsidRDefault="001F4F44" w:rsidP="00306786">
      <w:pPr>
        <w:numPr>
          <w:ilvl w:val="0"/>
          <w:numId w:val="7"/>
        </w:numPr>
        <w:rPr>
          <w:rFonts w:asciiTheme="minorHAnsi" w:hAnsiTheme="minorHAnsi" w:cstheme="minorHAnsi"/>
        </w:rPr>
      </w:pPr>
      <w:r w:rsidRPr="007C476B">
        <w:rPr>
          <w:rFonts w:asciiTheme="minorHAnsi" w:hAnsiTheme="minorHAnsi" w:cstheme="minorHAnsi"/>
        </w:rPr>
        <w:t>Stakeholder and public workshops at key milestones to inform and engage the broader community.</w:t>
      </w:r>
    </w:p>
    <w:p w:rsidR="00BF7F53" w:rsidRPr="007C476B" w:rsidRDefault="001F4F44" w:rsidP="00306786">
      <w:pPr>
        <w:numPr>
          <w:ilvl w:val="0"/>
          <w:numId w:val="7"/>
        </w:numPr>
        <w:rPr>
          <w:rFonts w:asciiTheme="minorHAnsi" w:hAnsiTheme="minorHAnsi" w:cstheme="minorHAnsi"/>
        </w:rPr>
      </w:pPr>
      <w:r w:rsidRPr="007C476B">
        <w:rPr>
          <w:rFonts w:asciiTheme="minorHAnsi" w:hAnsiTheme="minorHAnsi" w:cstheme="minorHAnsi"/>
        </w:rPr>
        <w:lastRenderedPageBreak/>
        <w:t xml:space="preserve">Technical support from the Merced Irrigation District, City of Merced, Merced County, and the consulting team as </w:t>
      </w:r>
      <w:r w:rsidR="00BF7F53" w:rsidRPr="007C476B">
        <w:rPr>
          <w:rFonts w:asciiTheme="minorHAnsi" w:hAnsiTheme="minorHAnsi" w:cstheme="minorHAnsi"/>
        </w:rPr>
        <w:t>needed.</w:t>
      </w:r>
    </w:p>
    <w:p w:rsidR="00AA3B13" w:rsidRPr="007C476B" w:rsidRDefault="008C5A35" w:rsidP="00AA3B13">
      <w:pPr>
        <w:pStyle w:val="Heading2"/>
        <w:rPr>
          <w:rFonts w:asciiTheme="minorHAnsi" w:hAnsiTheme="minorHAnsi" w:cstheme="minorHAnsi"/>
        </w:rPr>
      </w:pPr>
      <w:r w:rsidRPr="007C476B">
        <w:rPr>
          <w:rFonts w:asciiTheme="minorHAnsi" w:hAnsiTheme="minorHAnsi" w:cstheme="minorHAnsi"/>
        </w:rPr>
        <w:t xml:space="preserve">Communications </w:t>
      </w:r>
      <w:r w:rsidR="00B20CB6" w:rsidRPr="007C476B">
        <w:rPr>
          <w:rFonts w:asciiTheme="minorHAnsi" w:hAnsiTheme="minorHAnsi" w:cstheme="minorHAnsi"/>
        </w:rPr>
        <w:t>&amp;</w:t>
      </w:r>
      <w:r w:rsidRPr="007C476B">
        <w:rPr>
          <w:rFonts w:asciiTheme="minorHAnsi" w:hAnsiTheme="minorHAnsi" w:cstheme="minorHAnsi"/>
        </w:rPr>
        <w:t xml:space="preserve"> </w:t>
      </w:r>
      <w:r w:rsidR="00AA3B13" w:rsidRPr="007C476B">
        <w:rPr>
          <w:rFonts w:asciiTheme="minorHAnsi" w:hAnsiTheme="minorHAnsi" w:cstheme="minorHAnsi"/>
        </w:rPr>
        <w:t>Decision-making</w:t>
      </w:r>
    </w:p>
    <w:p w:rsidR="00AA3B13" w:rsidRPr="007C476B" w:rsidRDefault="008C5A35" w:rsidP="008C5A35">
      <w:pPr>
        <w:numPr>
          <w:ilvl w:val="0"/>
          <w:numId w:val="8"/>
        </w:numPr>
        <w:rPr>
          <w:rFonts w:asciiTheme="minorHAnsi" w:hAnsiTheme="minorHAnsi" w:cstheme="minorHAnsi"/>
        </w:rPr>
      </w:pPr>
      <w:r w:rsidRPr="007C476B">
        <w:rPr>
          <w:rFonts w:asciiTheme="minorHAnsi" w:hAnsiTheme="minorHAnsi" w:cstheme="minorHAnsi"/>
          <w:b/>
        </w:rPr>
        <w:t>Communications</w:t>
      </w:r>
      <w:r w:rsidRPr="007C476B">
        <w:rPr>
          <w:rFonts w:asciiTheme="minorHAnsi" w:hAnsiTheme="minorHAnsi" w:cstheme="minorHAnsi"/>
        </w:rPr>
        <w:t xml:space="preserve"> – The meeting participants will maintain responsibility for bringing forward issues, concerns, and ideas from their </w:t>
      </w:r>
      <w:r w:rsidR="001F4F44" w:rsidRPr="007C476B">
        <w:rPr>
          <w:rFonts w:asciiTheme="minorHAnsi" w:hAnsiTheme="minorHAnsi" w:cstheme="minorHAnsi"/>
        </w:rPr>
        <w:t xml:space="preserve">communities and </w:t>
      </w:r>
      <w:r w:rsidRPr="007C476B">
        <w:rPr>
          <w:rFonts w:asciiTheme="minorHAnsi" w:hAnsiTheme="minorHAnsi" w:cstheme="minorHAnsi"/>
        </w:rPr>
        <w:t>constituents who are not able to attend the meetings</w:t>
      </w:r>
      <w:r w:rsidR="001F4F44" w:rsidRPr="007C476B">
        <w:rPr>
          <w:rFonts w:asciiTheme="minorHAnsi" w:hAnsiTheme="minorHAnsi" w:cstheme="minorHAnsi"/>
        </w:rPr>
        <w:t xml:space="preserve">. RAC members are also expected to </w:t>
      </w:r>
      <w:r w:rsidRPr="007C476B">
        <w:rPr>
          <w:rFonts w:asciiTheme="minorHAnsi" w:hAnsiTheme="minorHAnsi" w:cstheme="minorHAnsi"/>
        </w:rPr>
        <w:t>inform and educat</w:t>
      </w:r>
      <w:r w:rsidR="001F4F44" w:rsidRPr="007C476B">
        <w:rPr>
          <w:rFonts w:asciiTheme="minorHAnsi" w:hAnsiTheme="minorHAnsi" w:cstheme="minorHAnsi"/>
        </w:rPr>
        <w:t>e</w:t>
      </w:r>
      <w:r w:rsidRPr="007C476B">
        <w:rPr>
          <w:rFonts w:asciiTheme="minorHAnsi" w:hAnsiTheme="minorHAnsi" w:cstheme="minorHAnsi"/>
        </w:rPr>
        <w:t xml:space="preserve"> constituents of the information and discussions from each meeting. </w:t>
      </w:r>
    </w:p>
    <w:p w:rsidR="008C5A35" w:rsidRPr="007C476B" w:rsidRDefault="008C5A35" w:rsidP="008C5A35">
      <w:pPr>
        <w:numPr>
          <w:ilvl w:val="0"/>
          <w:numId w:val="8"/>
        </w:numPr>
        <w:rPr>
          <w:rFonts w:asciiTheme="minorHAnsi" w:hAnsiTheme="minorHAnsi" w:cstheme="minorHAnsi"/>
        </w:rPr>
      </w:pPr>
      <w:r w:rsidRPr="007C476B">
        <w:rPr>
          <w:rFonts w:asciiTheme="minorHAnsi" w:hAnsiTheme="minorHAnsi" w:cstheme="minorHAnsi"/>
          <w:b/>
        </w:rPr>
        <w:t>Decision-making</w:t>
      </w:r>
      <w:r w:rsidRPr="007C476B">
        <w:rPr>
          <w:rFonts w:asciiTheme="minorHAnsi" w:hAnsiTheme="minorHAnsi" w:cstheme="minorHAnsi"/>
        </w:rPr>
        <w:t xml:space="preserve"> – </w:t>
      </w:r>
      <w:r w:rsidR="001F4F44" w:rsidRPr="007C476B">
        <w:rPr>
          <w:rFonts w:asciiTheme="minorHAnsi" w:hAnsiTheme="minorHAnsi" w:cstheme="minorHAnsi"/>
        </w:rPr>
        <w:t xml:space="preserve">The three governing bodies (the Merced Irrigation District, City of Merced, </w:t>
      </w:r>
      <w:proofErr w:type="gramStart"/>
      <w:r w:rsidR="001F4F44" w:rsidRPr="007C476B">
        <w:rPr>
          <w:rFonts w:asciiTheme="minorHAnsi" w:hAnsiTheme="minorHAnsi" w:cstheme="minorHAnsi"/>
        </w:rPr>
        <w:t>Merced</w:t>
      </w:r>
      <w:proofErr w:type="gramEnd"/>
      <w:r w:rsidR="001F4F44" w:rsidRPr="007C476B">
        <w:rPr>
          <w:rFonts w:asciiTheme="minorHAnsi" w:hAnsiTheme="minorHAnsi" w:cstheme="minorHAnsi"/>
        </w:rPr>
        <w:t xml:space="preserve"> County) maintain overall decision authority for the IRWM Plan and planning process. The governing bodies have delegated day-to-day management and decision-making to the Regional Water Management Group. </w:t>
      </w:r>
      <w:r w:rsidRPr="007C476B">
        <w:rPr>
          <w:rFonts w:asciiTheme="minorHAnsi" w:hAnsiTheme="minorHAnsi" w:cstheme="minorHAnsi"/>
        </w:rPr>
        <w:t xml:space="preserve">The </w:t>
      </w:r>
      <w:r w:rsidR="001F4F44" w:rsidRPr="007C476B">
        <w:rPr>
          <w:rFonts w:asciiTheme="minorHAnsi" w:hAnsiTheme="minorHAnsi" w:cstheme="minorHAnsi"/>
        </w:rPr>
        <w:t>Regional Advisory Committee</w:t>
      </w:r>
      <w:r w:rsidRPr="007C476B">
        <w:rPr>
          <w:rFonts w:asciiTheme="minorHAnsi" w:hAnsiTheme="minorHAnsi" w:cstheme="minorHAnsi"/>
        </w:rPr>
        <w:t xml:space="preserve"> is a forum for discussion and information exchange </w:t>
      </w:r>
      <w:r w:rsidR="001F4F44" w:rsidRPr="007C476B">
        <w:rPr>
          <w:rFonts w:asciiTheme="minorHAnsi" w:hAnsiTheme="minorHAnsi" w:cstheme="minorHAnsi"/>
        </w:rPr>
        <w:t>on regional water management topics among community representatives. The RWMG representatives will participate in RAC meetings. J</w:t>
      </w:r>
      <w:r w:rsidRPr="007C476B">
        <w:rPr>
          <w:rFonts w:asciiTheme="minorHAnsi" w:hAnsiTheme="minorHAnsi" w:cstheme="minorHAnsi"/>
        </w:rPr>
        <w:t xml:space="preserve">oint recommendations </w:t>
      </w:r>
      <w:r w:rsidR="001F4F44" w:rsidRPr="007C476B">
        <w:rPr>
          <w:rFonts w:asciiTheme="minorHAnsi" w:hAnsiTheme="minorHAnsi" w:cstheme="minorHAnsi"/>
        </w:rPr>
        <w:t xml:space="preserve">of the RAC to the </w:t>
      </w:r>
      <w:r w:rsidR="00EB3DCE" w:rsidRPr="007C476B">
        <w:rPr>
          <w:rFonts w:asciiTheme="minorHAnsi" w:hAnsiTheme="minorHAnsi" w:cstheme="minorHAnsi"/>
        </w:rPr>
        <w:t xml:space="preserve">RWMG and governing bodies are encouraged, but not required. </w:t>
      </w:r>
    </w:p>
    <w:p w:rsidR="00EB3DCE" w:rsidRPr="007C476B" w:rsidRDefault="00EB3DCE" w:rsidP="00EB3DCE">
      <w:pPr>
        <w:rPr>
          <w:rFonts w:asciiTheme="minorHAnsi" w:hAnsiTheme="minorHAnsi" w:cstheme="minorHAnsi"/>
        </w:rPr>
      </w:pPr>
      <w:r w:rsidRPr="007C476B">
        <w:rPr>
          <w:rFonts w:asciiTheme="minorHAnsi" w:hAnsiTheme="minorHAnsi" w:cstheme="minorHAnsi"/>
        </w:rPr>
        <w:t>The RAC Governing Procedures provide additional details on the communications and decision-making agreements of the RAC and RWMG.</w:t>
      </w:r>
    </w:p>
    <w:p w:rsidR="00BF5ADD" w:rsidRPr="007C476B" w:rsidRDefault="00AA3B13" w:rsidP="00AA3B13">
      <w:pPr>
        <w:pStyle w:val="Heading2"/>
        <w:rPr>
          <w:rFonts w:asciiTheme="minorHAnsi" w:hAnsiTheme="minorHAnsi" w:cstheme="minorHAnsi"/>
        </w:rPr>
      </w:pPr>
      <w:r w:rsidRPr="007C476B">
        <w:rPr>
          <w:rFonts w:asciiTheme="minorHAnsi" w:hAnsiTheme="minorHAnsi" w:cstheme="minorHAnsi"/>
        </w:rPr>
        <w:t>Participants</w:t>
      </w:r>
    </w:p>
    <w:p w:rsidR="008C5A35" w:rsidRPr="007C476B" w:rsidRDefault="008C5A35" w:rsidP="008C5A35">
      <w:pPr>
        <w:rPr>
          <w:rFonts w:asciiTheme="minorHAnsi" w:hAnsiTheme="minorHAnsi" w:cstheme="minorHAnsi"/>
        </w:rPr>
      </w:pPr>
      <w:r w:rsidRPr="007C476B">
        <w:rPr>
          <w:rFonts w:asciiTheme="minorHAnsi" w:hAnsiTheme="minorHAnsi" w:cstheme="minorHAnsi"/>
        </w:rPr>
        <w:t xml:space="preserve">The </w:t>
      </w:r>
      <w:r w:rsidR="00EB3DCE" w:rsidRPr="007C476B">
        <w:rPr>
          <w:rFonts w:asciiTheme="minorHAnsi" w:hAnsiTheme="minorHAnsi" w:cstheme="minorHAnsi"/>
        </w:rPr>
        <w:t>Regional Advisory Committee</w:t>
      </w:r>
      <w:r w:rsidR="00687052" w:rsidRPr="007C476B">
        <w:rPr>
          <w:rFonts w:asciiTheme="minorHAnsi" w:hAnsiTheme="minorHAnsi" w:cstheme="minorHAnsi"/>
        </w:rPr>
        <w:t xml:space="preserve"> </w:t>
      </w:r>
      <w:r w:rsidR="00952DCB" w:rsidRPr="007C476B">
        <w:rPr>
          <w:rFonts w:asciiTheme="minorHAnsi" w:hAnsiTheme="minorHAnsi" w:cstheme="minorHAnsi"/>
        </w:rPr>
        <w:t xml:space="preserve">meetings are open to the public and will be announced on the </w:t>
      </w:r>
      <w:r w:rsidR="00EB3DCE" w:rsidRPr="007C476B">
        <w:rPr>
          <w:rFonts w:asciiTheme="minorHAnsi" w:hAnsiTheme="minorHAnsi" w:cstheme="minorHAnsi"/>
        </w:rPr>
        <w:t>IRWMP</w:t>
      </w:r>
      <w:r w:rsidR="00952DCB" w:rsidRPr="007C476B">
        <w:rPr>
          <w:rFonts w:asciiTheme="minorHAnsi" w:hAnsiTheme="minorHAnsi" w:cstheme="minorHAnsi"/>
        </w:rPr>
        <w:t xml:space="preserve"> website (</w:t>
      </w:r>
      <w:hyperlink r:id="rId9" w:history="1">
        <w:r w:rsidR="00EB3DCE" w:rsidRPr="007C476B">
          <w:rPr>
            <w:rStyle w:val="Hyperlink"/>
            <w:rFonts w:asciiTheme="minorHAnsi" w:hAnsiTheme="minorHAnsi" w:cstheme="minorHAnsi"/>
          </w:rPr>
          <w:t>www.mercedirwmp.org</w:t>
        </w:r>
      </w:hyperlink>
      <w:r w:rsidR="00952DCB" w:rsidRPr="007C476B">
        <w:rPr>
          <w:rFonts w:asciiTheme="minorHAnsi" w:hAnsiTheme="minorHAnsi" w:cstheme="minorHAnsi"/>
        </w:rPr>
        <w:t xml:space="preserve">). The </w:t>
      </w:r>
      <w:r w:rsidRPr="007C476B">
        <w:rPr>
          <w:rFonts w:asciiTheme="minorHAnsi" w:hAnsiTheme="minorHAnsi" w:cstheme="minorHAnsi"/>
        </w:rPr>
        <w:t xml:space="preserve">following are the </w:t>
      </w:r>
      <w:r w:rsidR="00EB3DCE" w:rsidRPr="007C476B">
        <w:rPr>
          <w:rFonts w:asciiTheme="minorHAnsi" w:hAnsiTheme="minorHAnsi" w:cstheme="minorHAnsi"/>
        </w:rPr>
        <w:t>members and alternates for the Regional Advisory Committee</w:t>
      </w:r>
      <w:r w:rsidR="00952DCB" w:rsidRPr="007C476B">
        <w:rPr>
          <w:rFonts w:asciiTheme="minorHAnsi" w:hAnsiTheme="minorHAnsi" w:cstheme="minorHAnsi"/>
        </w:rPr>
        <w:t>.</w:t>
      </w:r>
    </w:p>
    <w:p w:rsidR="00952DCB" w:rsidRPr="007C476B" w:rsidRDefault="00952DCB" w:rsidP="008C5A35">
      <w:pPr>
        <w:rPr>
          <w:rFonts w:asciiTheme="minorHAnsi" w:hAnsiTheme="minorHAnsi" w:cstheme="minorHAnsi"/>
        </w:rPr>
      </w:pPr>
    </w:p>
    <w:tbl>
      <w:tblPr>
        <w:tblStyle w:val="TableContemporary"/>
        <w:tblW w:w="9378" w:type="dxa"/>
        <w:tblLayout w:type="fixed"/>
        <w:tblLook w:val="0000"/>
      </w:tblPr>
      <w:tblGrid>
        <w:gridCol w:w="3078"/>
        <w:gridCol w:w="3780"/>
        <w:gridCol w:w="2520"/>
      </w:tblGrid>
      <w:tr w:rsidR="00A65D36" w:rsidRPr="007C476B" w:rsidTr="00B847B1">
        <w:trPr>
          <w:cnfStyle w:val="000000010000"/>
          <w:tblHeader/>
        </w:trPr>
        <w:tc>
          <w:tcPr>
            <w:tcW w:w="3078" w:type="dxa"/>
          </w:tcPr>
          <w:p w:rsidR="00A65D36" w:rsidRPr="007C476B" w:rsidRDefault="00952DCB" w:rsidP="00006063">
            <w:pPr>
              <w:rPr>
                <w:rFonts w:asciiTheme="minorHAnsi" w:hAnsiTheme="minorHAnsi" w:cstheme="minorHAnsi"/>
                <w:b/>
              </w:rPr>
            </w:pPr>
            <w:r w:rsidRPr="007C476B">
              <w:rPr>
                <w:rFonts w:asciiTheme="minorHAnsi" w:hAnsiTheme="minorHAnsi" w:cstheme="minorHAnsi"/>
                <w:b/>
              </w:rPr>
              <w:t>Name</w:t>
            </w:r>
          </w:p>
        </w:tc>
        <w:tc>
          <w:tcPr>
            <w:tcW w:w="3780" w:type="dxa"/>
          </w:tcPr>
          <w:p w:rsidR="00A65D36" w:rsidRPr="007C476B" w:rsidRDefault="00952DCB" w:rsidP="00952DCB">
            <w:pPr>
              <w:rPr>
                <w:rFonts w:asciiTheme="minorHAnsi" w:hAnsiTheme="minorHAnsi" w:cstheme="minorHAnsi"/>
                <w:b/>
              </w:rPr>
            </w:pPr>
            <w:r w:rsidRPr="007C476B">
              <w:rPr>
                <w:rFonts w:asciiTheme="minorHAnsi" w:hAnsiTheme="minorHAnsi" w:cstheme="minorHAnsi"/>
                <w:b/>
              </w:rPr>
              <w:t>Organization</w:t>
            </w:r>
          </w:p>
        </w:tc>
        <w:tc>
          <w:tcPr>
            <w:tcW w:w="2520" w:type="dxa"/>
          </w:tcPr>
          <w:p w:rsidR="00A65D36" w:rsidRPr="007C476B" w:rsidRDefault="00952DCB" w:rsidP="00952DCB">
            <w:pPr>
              <w:rPr>
                <w:rFonts w:asciiTheme="minorHAnsi" w:hAnsiTheme="minorHAnsi" w:cstheme="minorHAnsi"/>
                <w:b/>
              </w:rPr>
            </w:pPr>
            <w:r w:rsidRPr="007C476B">
              <w:rPr>
                <w:rFonts w:asciiTheme="minorHAnsi" w:hAnsiTheme="minorHAnsi" w:cstheme="minorHAnsi"/>
                <w:b/>
              </w:rPr>
              <w:t>Category</w:t>
            </w:r>
          </w:p>
        </w:tc>
      </w:tr>
      <w:tr w:rsidR="00EB3DCE" w:rsidRPr="007C476B" w:rsidTr="00EB3DCE">
        <w:trPr>
          <w:cnfStyle w:val="000000100000"/>
        </w:trPr>
        <w:tc>
          <w:tcPr>
            <w:tcW w:w="3078" w:type="dxa"/>
          </w:tcPr>
          <w:p w:rsidR="00EB3DCE" w:rsidRPr="007C476B" w:rsidRDefault="00EB3DCE" w:rsidP="00952DCB">
            <w:pPr>
              <w:rPr>
                <w:rFonts w:asciiTheme="minorHAnsi" w:hAnsiTheme="minorHAnsi" w:cstheme="minorHAnsi"/>
                <w:b/>
              </w:rPr>
            </w:pPr>
            <w:r w:rsidRPr="007C476B">
              <w:rPr>
                <w:rFonts w:asciiTheme="minorHAnsi" w:hAnsiTheme="minorHAnsi" w:cstheme="minorHAnsi"/>
                <w:b/>
              </w:rPr>
              <w:t>Members</w:t>
            </w:r>
          </w:p>
        </w:tc>
        <w:tc>
          <w:tcPr>
            <w:tcW w:w="3780" w:type="dxa"/>
          </w:tcPr>
          <w:p w:rsidR="00EB3DCE" w:rsidRPr="007C476B" w:rsidRDefault="00EB3DCE" w:rsidP="00952DCB">
            <w:pPr>
              <w:rPr>
                <w:rFonts w:asciiTheme="minorHAnsi" w:hAnsiTheme="minorHAnsi" w:cstheme="minorHAnsi"/>
              </w:rPr>
            </w:pPr>
          </w:p>
        </w:tc>
        <w:tc>
          <w:tcPr>
            <w:tcW w:w="2520" w:type="dxa"/>
          </w:tcPr>
          <w:p w:rsidR="00EB3DCE" w:rsidRPr="007C476B" w:rsidRDefault="00EB3DCE" w:rsidP="00952DCB">
            <w:pPr>
              <w:rPr>
                <w:rFonts w:asciiTheme="minorHAnsi" w:hAnsiTheme="minorHAnsi" w:cstheme="minorHAnsi"/>
              </w:rPr>
            </w:pP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Hicham ElTal</w:t>
            </w:r>
          </w:p>
        </w:tc>
        <w:tc>
          <w:tcPr>
            <w:tcW w:w="3780" w:type="dxa"/>
            <w:vAlign w:val="bottom"/>
          </w:tcPr>
          <w:p w:rsidR="005C5D4D" w:rsidRDefault="005C5D4D">
            <w:pPr>
              <w:rPr>
                <w:rFonts w:cs="Calibri"/>
                <w:color w:val="000000"/>
                <w:szCs w:val="22"/>
              </w:rPr>
            </w:pPr>
            <w:r>
              <w:rPr>
                <w:rFonts w:cs="Calibri"/>
                <w:color w:val="000000"/>
                <w:szCs w:val="22"/>
              </w:rPr>
              <w:t>Merced Irrigation District</w:t>
            </w:r>
          </w:p>
        </w:tc>
        <w:tc>
          <w:tcPr>
            <w:tcW w:w="2520" w:type="dxa"/>
            <w:vAlign w:val="bottom"/>
          </w:tcPr>
          <w:p w:rsidR="005C5D4D" w:rsidRDefault="00B94385" w:rsidP="00B94385">
            <w:pPr>
              <w:jc w:val="center"/>
              <w:rPr>
                <w:rFonts w:cs="Calibri"/>
                <w:color w:val="000000"/>
                <w:szCs w:val="22"/>
              </w:rPr>
            </w:pPr>
            <w:r>
              <w:rPr>
                <w:rFonts w:cs="Calibri"/>
                <w:color w:val="000000"/>
                <w:szCs w:val="22"/>
              </w:rPr>
              <w:t>RWMG</w:t>
            </w:r>
            <w:r w:rsidR="005C5D4D">
              <w:rPr>
                <w:rFonts w:cs="Calibri"/>
                <w:color w:val="000000"/>
                <w:szCs w:val="22"/>
              </w:rPr>
              <w:t>, Flood control</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Mike Wegley</w:t>
            </w:r>
          </w:p>
        </w:tc>
        <w:tc>
          <w:tcPr>
            <w:tcW w:w="3780" w:type="dxa"/>
            <w:vAlign w:val="bottom"/>
          </w:tcPr>
          <w:p w:rsidR="005C5D4D" w:rsidRDefault="005C5D4D">
            <w:pPr>
              <w:rPr>
                <w:rFonts w:cs="Calibri"/>
                <w:color w:val="000000"/>
                <w:szCs w:val="22"/>
              </w:rPr>
            </w:pPr>
            <w:r>
              <w:rPr>
                <w:rFonts w:cs="Calibri"/>
                <w:color w:val="000000"/>
                <w:szCs w:val="22"/>
              </w:rPr>
              <w:t>City of Merced</w:t>
            </w:r>
          </w:p>
        </w:tc>
        <w:tc>
          <w:tcPr>
            <w:tcW w:w="2520" w:type="dxa"/>
            <w:vAlign w:val="bottom"/>
          </w:tcPr>
          <w:p w:rsidR="005C5D4D" w:rsidRDefault="00B94385" w:rsidP="00B94385">
            <w:pPr>
              <w:jc w:val="center"/>
              <w:rPr>
                <w:rFonts w:cs="Calibri"/>
                <w:color w:val="000000"/>
                <w:szCs w:val="22"/>
              </w:rPr>
            </w:pPr>
            <w:r>
              <w:rPr>
                <w:rFonts w:cs="Calibri"/>
                <w:color w:val="000000"/>
                <w:szCs w:val="22"/>
              </w:rPr>
              <w:t>RWMG</w:t>
            </w:r>
            <w:r w:rsidR="005C5D4D">
              <w:rPr>
                <w:rFonts w:cs="Calibri"/>
                <w:color w:val="000000"/>
                <w:szCs w:val="22"/>
              </w:rPr>
              <w:t>, Stormwater</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Ron Rowe</w:t>
            </w:r>
          </w:p>
        </w:tc>
        <w:tc>
          <w:tcPr>
            <w:tcW w:w="3780" w:type="dxa"/>
            <w:vAlign w:val="bottom"/>
          </w:tcPr>
          <w:p w:rsidR="005C5D4D" w:rsidRDefault="005C5D4D">
            <w:pPr>
              <w:rPr>
                <w:rFonts w:cs="Calibri"/>
                <w:color w:val="000000"/>
                <w:szCs w:val="22"/>
              </w:rPr>
            </w:pPr>
            <w:r>
              <w:rPr>
                <w:rFonts w:cs="Calibri"/>
                <w:color w:val="000000"/>
                <w:szCs w:val="22"/>
              </w:rPr>
              <w:t>Merced County</w:t>
            </w:r>
          </w:p>
        </w:tc>
        <w:tc>
          <w:tcPr>
            <w:tcW w:w="2520" w:type="dxa"/>
            <w:vAlign w:val="bottom"/>
          </w:tcPr>
          <w:p w:rsidR="005C5D4D" w:rsidRDefault="00B94385" w:rsidP="00B94385">
            <w:pPr>
              <w:jc w:val="center"/>
              <w:rPr>
                <w:rFonts w:cs="Calibri"/>
                <w:color w:val="000000"/>
                <w:szCs w:val="22"/>
              </w:rPr>
            </w:pPr>
            <w:r>
              <w:rPr>
                <w:rFonts w:cs="Calibri"/>
                <w:color w:val="000000"/>
                <w:szCs w:val="22"/>
              </w:rPr>
              <w:t>RWMG</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Constance Farris</w:t>
            </w:r>
          </w:p>
        </w:tc>
        <w:tc>
          <w:tcPr>
            <w:tcW w:w="3780" w:type="dxa"/>
            <w:vAlign w:val="bottom"/>
          </w:tcPr>
          <w:p w:rsidR="005C5D4D" w:rsidRDefault="005C5D4D">
            <w:pPr>
              <w:rPr>
                <w:rFonts w:cs="Calibri"/>
                <w:color w:val="000000"/>
                <w:szCs w:val="22"/>
              </w:rPr>
            </w:pPr>
            <w:r>
              <w:rPr>
                <w:rFonts w:cs="Calibri"/>
                <w:color w:val="000000"/>
                <w:szCs w:val="22"/>
              </w:rPr>
              <w:t>Meadowbrook Water Co.</w:t>
            </w:r>
          </w:p>
        </w:tc>
        <w:tc>
          <w:tcPr>
            <w:tcW w:w="2520" w:type="dxa"/>
            <w:vAlign w:val="bottom"/>
          </w:tcPr>
          <w:p w:rsidR="005C5D4D" w:rsidRDefault="005C5D4D">
            <w:pPr>
              <w:jc w:val="center"/>
              <w:rPr>
                <w:rFonts w:cs="Calibri"/>
                <w:color w:val="000000"/>
                <w:szCs w:val="22"/>
              </w:rPr>
            </w:pPr>
            <w:r>
              <w:rPr>
                <w:rFonts w:cs="Calibri"/>
                <w:color w:val="000000"/>
                <w:szCs w:val="22"/>
              </w:rPr>
              <w:t>DACs, EJ Interests</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Jim Marshall</w:t>
            </w:r>
          </w:p>
        </w:tc>
        <w:tc>
          <w:tcPr>
            <w:tcW w:w="3780" w:type="dxa"/>
            <w:vAlign w:val="bottom"/>
          </w:tcPr>
          <w:p w:rsidR="005C5D4D" w:rsidRDefault="005C5D4D">
            <w:pPr>
              <w:rPr>
                <w:rFonts w:cs="Calibri"/>
                <w:color w:val="000000"/>
                <w:szCs w:val="22"/>
              </w:rPr>
            </w:pPr>
            <w:r>
              <w:rPr>
                <w:rFonts w:cs="Calibri"/>
                <w:color w:val="000000"/>
                <w:szCs w:val="22"/>
              </w:rPr>
              <w:t>(Retired) City Manager</w:t>
            </w:r>
          </w:p>
        </w:tc>
        <w:tc>
          <w:tcPr>
            <w:tcW w:w="2520" w:type="dxa"/>
            <w:vAlign w:val="bottom"/>
          </w:tcPr>
          <w:p w:rsidR="005C5D4D" w:rsidRDefault="005C5D4D">
            <w:pPr>
              <w:jc w:val="center"/>
              <w:rPr>
                <w:rFonts w:cs="Calibri"/>
                <w:color w:val="000000"/>
                <w:szCs w:val="22"/>
              </w:rPr>
            </w:pPr>
            <w:r>
              <w:rPr>
                <w:rFonts w:cs="Calibri"/>
                <w:color w:val="000000"/>
                <w:szCs w:val="22"/>
              </w:rPr>
              <w:t>Local Government</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Jean Okuye</w:t>
            </w:r>
          </w:p>
        </w:tc>
        <w:tc>
          <w:tcPr>
            <w:tcW w:w="3780" w:type="dxa"/>
            <w:vAlign w:val="bottom"/>
          </w:tcPr>
          <w:p w:rsidR="005C5D4D" w:rsidRDefault="005C5D4D">
            <w:pPr>
              <w:rPr>
                <w:rFonts w:cs="Calibri"/>
                <w:color w:val="000000"/>
                <w:szCs w:val="22"/>
              </w:rPr>
            </w:pPr>
            <w:r>
              <w:rPr>
                <w:rFonts w:cs="Calibri"/>
                <w:color w:val="000000"/>
                <w:szCs w:val="22"/>
              </w:rPr>
              <w:t>Merced County Farm Bureau</w:t>
            </w:r>
          </w:p>
        </w:tc>
        <w:tc>
          <w:tcPr>
            <w:tcW w:w="2520" w:type="dxa"/>
            <w:vAlign w:val="bottom"/>
          </w:tcPr>
          <w:p w:rsidR="005C5D4D" w:rsidRDefault="005C5D4D">
            <w:pPr>
              <w:jc w:val="center"/>
              <w:rPr>
                <w:rFonts w:cs="Calibri"/>
                <w:color w:val="000000"/>
                <w:szCs w:val="22"/>
              </w:rPr>
            </w:pPr>
            <w:r>
              <w:rPr>
                <w:rFonts w:cs="Calibri"/>
                <w:color w:val="000000"/>
                <w:szCs w:val="22"/>
              </w:rPr>
              <w:t>Environment</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Lydia Miller</w:t>
            </w:r>
          </w:p>
        </w:tc>
        <w:tc>
          <w:tcPr>
            <w:tcW w:w="3780" w:type="dxa"/>
            <w:vAlign w:val="bottom"/>
          </w:tcPr>
          <w:p w:rsidR="005C5D4D" w:rsidRDefault="005C5D4D">
            <w:pPr>
              <w:rPr>
                <w:rFonts w:cs="Calibri"/>
                <w:color w:val="000000"/>
                <w:szCs w:val="22"/>
              </w:rPr>
            </w:pPr>
            <w:r>
              <w:rPr>
                <w:rFonts w:cs="Calibri"/>
                <w:color w:val="000000"/>
                <w:szCs w:val="22"/>
              </w:rPr>
              <w:t>San Joaquin Raptor / Wildlife Rescue</w:t>
            </w:r>
          </w:p>
        </w:tc>
        <w:tc>
          <w:tcPr>
            <w:tcW w:w="2520" w:type="dxa"/>
            <w:vAlign w:val="bottom"/>
          </w:tcPr>
          <w:p w:rsidR="005C5D4D" w:rsidRDefault="005C5D4D">
            <w:pPr>
              <w:jc w:val="center"/>
              <w:rPr>
                <w:rFonts w:cs="Calibri"/>
                <w:color w:val="000000"/>
                <w:szCs w:val="22"/>
              </w:rPr>
            </w:pPr>
            <w:r>
              <w:rPr>
                <w:rFonts w:cs="Calibri"/>
                <w:color w:val="000000"/>
                <w:szCs w:val="22"/>
              </w:rPr>
              <w:t>Environment</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 xml:space="preserve">Cynthia "Cindy" </w:t>
            </w:r>
            <w:proofErr w:type="spellStart"/>
            <w:r>
              <w:rPr>
                <w:rFonts w:cs="Calibri"/>
                <w:color w:val="000000"/>
                <w:szCs w:val="22"/>
              </w:rPr>
              <w:t>Lashbrook</w:t>
            </w:r>
            <w:proofErr w:type="spellEnd"/>
          </w:p>
        </w:tc>
        <w:tc>
          <w:tcPr>
            <w:tcW w:w="3780" w:type="dxa"/>
            <w:vAlign w:val="bottom"/>
          </w:tcPr>
          <w:p w:rsidR="005C5D4D" w:rsidRDefault="005C5D4D">
            <w:pPr>
              <w:rPr>
                <w:rFonts w:cs="Calibri"/>
                <w:color w:val="000000"/>
                <w:szCs w:val="22"/>
              </w:rPr>
            </w:pPr>
            <w:r>
              <w:rPr>
                <w:rFonts w:cs="Calibri"/>
                <w:color w:val="000000"/>
                <w:szCs w:val="22"/>
              </w:rPr>
              <w:t>East Merced RCD</w:t>
            </w:r>
          </w:p>
        </w:tc>
        <w:tc>
          <w:tcPr>
            <w:tcW w:w="2520" w:type="dxa"/>
            <w:vAlign w:val="bottom"/>
          </w:tcPr>
          <w:p w:rsidR="005C5D4D" w:rsidRDefault="005C5D4D">
            <w:pPr>
              <w:jc w:val="center"/>
              <w:rPr>
                <w:rFonts w:cs="Calibri"/>
                <w:color w:val="000000"/>
                <w:szCs w:val="22"/>
              </w:rPr>
            </w:pPr>
            <w:r>
              <w:rPr>
                <w:rFonts w:cs="Calibri"/>
                <w:color w:val="000000"/>
                <w:szCs w:val="22"/>
              </w:rPr>
              <w:t>Environment</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Kathleen M. Crookham</w:t>
            </w:r>
          </w:p>
        </w:tc>
        <w:tc>
          <w:tcPr>
            <w:tcW w:w="3780" w:type="dxa"/>
            <w:vAlign w:val="bottom"/>
          </w:tcPr>
          <w:p w:rsidR="005C5D4D" w:rsidRDefault="005C5D4D">
            <w:pPr>
              <w:rPr>
                <w:rFonts w:cs="Calibri"/>
                <w:color w:val="000000"/>
                <w:szCs w:val="22"/>
              </w:rPr>
            </w:pPr>
            <w:r>
              <w:rPr>
                <w:rFonts w:cs="Calibri"/>
                <w:color w:val="000000"/>
                <w:szCs w:val="22"/>
              </w:rPr>
              <w:t>Retired Supervisor, owner of a cattle ranch</w:t>
            </w:r>
          </w:p>
        </w:tc>
        <w:tc>
          <w:tcPr>
            <w:tcW w:w="2520" w:type="dxa"/>
            <w:vAlign w:val="bottom"/>
          </w:tcPr>
          <w:p w:rsidR="005C5D4D" w:rsidRDefault="005C5D4D">
            <w:pPr>
              <w:jc w:val="center"/>
              <w:rPr>
                <w:rFonts w:cs="Calibri"/>
                <w:color w:val="000000"/>
                <w:szCs w:val="22"/>
              </w:rPr>
            </w:pPr>
            <w:r>
              <w:rPr>
                <w:rFonts w:cs="Calibri"/>
                <w:color w:val="000000"/>
                <w:szCs w:val="22"/>
              </w:rPr>
              <w:t>Local Government</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Gordon Gray</w:t>
            </w:r>
          </w:p>
        </w:tc>
        <w:tc>
          <w:tcPr>
            <w:tcW w:w="3780" w:type="dxa"/>
            <w:vAlign w:val="bottom"/>
          </w:tcPr>
          <w:p w:rsidR="005C5D4D" w:rsidRDefault="005C5D4D">
            <w:pPr>
              <w:rPr>
                <w:rFonts w:cs="Calibri"/>
                <w:color w:val="000000"/>
                <w:szCs w:val="22"/>
              </w:rPr>
            </w:pPr>
            <w:r>
              <w:rPr>
                <w:rFonts w:cs="Calibri"/>
                <w:color w:val="000000"/>
                <w:szCs w:val="22"/>
              </w:rPr>
              <w:t>Snelling MAC</w:t>
            </w:r>
          </w:p>
        </w:tc>
        <w:tc>
          <w:tcPr>
            <w:tcW w:w="2520" w:type="dxa"/>
            <w:vAlign w:val="bottom"/>
          </w:tcPr>
          <w:p w:rsidR="005C5D4D" w:rsidRDefault="005C5D4D">
            <w:pPr>
              <w:jc w:val="center"/>
              <w:rPr>
                <w:rFonts w:cs="Calibri"/>
                <w:color w:val="000000"/>
                <w:szCs w:val="22"/>
              </w:rPr>
            </w:pPr>
            <w:r>
              <w:rPr>
                <w:rFonts w:cs="Calibri"/>
                <w:color w:val="000000"/>
                <w:szCs w:val="22"/>
              </w:rPr>
              <w:t>Recreation</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 xml:space="preserve">Paul van </w:t>
            </w:r>
            <w:proofErr w:type="spellStart"/>
            <w:r>
              <w:rPr>
                <w:rFonts w:cs="Calibri"/>
                <w:color w:val="000000"/>
                <w:szCs w:val="22"/>
              </w:rPr>
              <w:t>Wa</w:t>
            </w:r>
            <w:r w:rsidR="00B94385">
              <w:rPr>
                <w:rFonts w:cs="Calibri"/>
                <w:color w:val="000000"/>
                <w:szCs w:val="22"/>
              </w:rPr>
              <w:t>r</w:t>
            </w:r>
            <w:r>
              <w:rPr>
                <w:rFonts w:cs="Calibri"/>
                <w:color w:val="000000"/>
                <w:szCs w:val="22"/>
              </w:rPr>
              <w:t>merdam</w:t>
            </w:r>
            <w:proofErr w:type="spellEnd"/>
          </w:p>
        </w:tc>
        <w:tc>
          <w:tcPr>
            <w:tcW w:w="3780" w:type="dxa"/>
            <w:vAlign w:val="bottom"/>
          </w:tcPr>
          <w:p w:rsidR="005C5D4D" w:rsidRDefault="005C5D4D">
            <w:pPr>
              <w:rPr>
                <w:rFonts w:cs="Calibri"/>
                <w:color w:val="000000"/>
                <w:szCs w:val="22"/>
              </w:rPr>
            </w:pPr>
            <w:r>
              <w:rPr>
                <w:rFonts w:cs="Calibri"/>
                <w:color w:val="000000"/>
                <w:szCs w:val="22"/>
              </w:rPr>
              <w:t>PH Ranch</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Thomas Grave</w:t>
            </w:r>
          </w:p>
        </w:tc>
        <w:tc>
          <w:tcPr>
            <w:tcW w:w="3780" w:type="dxa"/>
            <w:vAlign w:val="bottom"/>
          </w:tcPr>
          <w:p w:rsidR="005C5D4D" w:rsidRDefault="005C5D4D">
            <w:pPr>
              <w:rPr>
                <w:rFonts w:cs="Calibri"/>
                <w:color w:val="000000"/>
                <w:szCs w:val="22"/>
              </w:rPr>
            </w:pPr>
            <w:r>
              <w:rPr>
                <w:rFonts w:cs="Calibri"/>
                <w:color w:val="000000"/>
                <w:szCs w:val="22"/>
              </w:rPr>
              <w:t>Merced Alliance / Responsible Growth</w:t>
            </w:r>
          </w:p>
        </w:tc>
        <w:tc>
          <w:tcPr>
            <w:tcW w:w="2520" w:type="dxa"/>
            <w:vAlign w:val="bottom"/>
          </w:tcPr>
          <w:p w:rsidR="005C5D4D" w:rsidRDefault="005C5D4D">
            <w:pPr>
              <w:jc w:val="center"/>
              <w:rPr>
                <w:rFonts w:cs="Calibri"/>
                <w:color w:val="000000"/>
                <w:szCs w:val="22"/>
              </w:rPr>
            </w:pPr>
            <w:r>
              <w:rPr>
                <w:rFonts w:cs="Calibri"/>
                <w:color w:val="000000"/>
                <w:szCs w:val="22"/>
              </w:rPr>
              <w:t>Environment</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Larry S. Thompson</w:t>
            </w:r>
          </w:p>
        </w:tc>
        <w:tc>
          <w:tcPr>
            <w:tcW w:w="3780" w:type="dxa"/>
            <w:vAlign w:val="bottom"/>
          </w:tcPr>
          <w:p w:rsidR="005C5D4D" w:rsidRDefault="005C5D4D">
            <w:pPr>
              <w:rPr>
                <w:rFonts w:cs="Calibri"/>
                <w:color w:val="000000"/>
                <w:szCs w:val="22"/>
              </w:rPr>
            </w:pPr>
            <w:r>
              <w:rPr>
                <w:rFonts w:cs="Calibri"/>
                <w:color w:val="000000"/>
                <w:szCs w:val="22"/>
              </w:rPr>
              <w:t>Thompson Insurance Agency</w:t>
            </w:r>
          </w:p>
        </w:tc>
        <w:tc>
          <w:tcPr>
            <w:tcW w:w="2520" w:type="dxa"/>
            <w:vAlign w:val="bottom"/>
          </w:tcPr>
          <w:p w:rsidR="005C5D4D" w:rsidRDefault="005C5D4D">
            <w:pPr>
              <w:jc w:val="center"/>
              <w:rPr>
                <w:rFonts w:cs="Calibri"/>
                <w:color w:val="000000"/>
                <w:szCs w:val="22"/>
              </w:rPr>
            </w:pPr>
            <w:r>
              <w:rPr>
                <w:rFonts w:cs="Calibri"/>
                <w:color w:val="000000"/>
                <w:szCs w:val="22"/>
              </w:rPr>
              <w:t>Other Business</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Terry Rolfe</w:t>
            </w:r>
          </w:p>
        </w:tc>
        <w:tc>
          <w:tcPr>
            <w:tcW w:w="3780" w:type="dxa"/>
            <w:vAlign w:val="bottom"/>
          </w:tcPr>
          <w:p w:rsidR="005C5D4D" w:rsidRDefault="005C5D4D">
            <w:pPr>
              <w:rPr>
                <w:rFonts w:cs="Calibri"/>
                <w:color w:val="000000"/>
                <w:szCs w:val="22"/>
              </w:rPr>
            </w:pPr>
            <w:r>
              <w:rPr>
                <w:rFonts w:cs="Calibri"/>
                <w:color w:val="000000"/>
                <w:szCs w:val="22"/>
              </w:rPr>
              <w:t>Phase I Construction</w:t>
            </w:r>
          </w:p>
        </w:tc>
        <w:tc>
          <w:tcPr>
            <w:tcW w:w="2520" w:type="dxa"/>
            <w:vAlign w:val="bottom"/>
          </w:tcPr>
          <w:p w:rsidR="005C5D4D" w:rsidRDefault="005C5D4D">
            <w:pPr>
              <w:jc w:val="center"/>
              <w:rPr>
                <w:rFonts w:cs="Calibri"/>
                <w:color w:val="000000"/>
                <w:szCs w:val="22"/>
              </w:rPr>
            </w:pPr>
            <w:r>
              <w:rPr>
                <w:rFonts w:cs="Calibri"/>
                <w:color w:val="000000"/>
                <w:szCs w:val="22"/>
              </w:rPr>
              <w:t>Other Business</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Johnnie Baptista</w:t>
            </w:r>
          </w:p>
        </w:tc>
        <w:tc>
          <w:tcPr>
            <w:tcW w:w="3780" w:type="dxa"/>
            <w:vAlign w:val="bottom"/>
          </w:tcPr>
          <w:p w:rsidR="005C5D4D" w:rsidRDefault="005C5D4D">
            <w:pPr>
              <w:rPr>
                <w:rFonts w:cs="Calibri"/>
                <w:color w:val="000000"/>
                <w:szCs w:val="22"/>
              </w:rPr>
            </w:pPr>
            <w:r>
              <w:rPr>
                <w:rFonts w:cs="Calibri"/>
                <w:color w:val="000000"/>
                <w:szCs w:val="22"/>
              </w:rPr>
              <w:t>Winter Water &amp; Sanitary District</w:t>
            </w:r>
          </w:p>
        </w:tc>
        <w:tc>
          <w:tcPr>
            <w:tcW w:w="2520" w:type="dxa"/>
            <w:vAlign w:val="bottom"/>
          </w:tcPr>
          <w:p w:rsidR="005C5D4D" w:rsidRDefault="005C5D4D">
            <w:pPr>
              <w:jc w:val="center"/>
              <w:rPr>
                <w:rFonts w:cs="Calibri"/>
                <w:color w:val="000000"/>
                <w:szCs w:val="22"/>
              </w:rPr>
            </w:pPr>
            <w:r>
              <w:rPr>
                <w:rFonts w:cs="Calibri"/>
                <w:color w:val="000000"/>
                <w:szCs w:val="22"/>
              </w:rPr>
              <w:t>Community</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Kole Upton</w:t>
            </w:r>
          </w:p>
        </w:tc>
        <w:tc>
          <w:tcPr>
            <w:tcW w:w="3780" w:type="dxa"/>
            <w:vAlign w:val="bottom"/>
          </w:tcPr>
          <w:p w:rsidR="005C5D4D" w:rsidRDefault="005C5D4D">
            <w:pPr>
              <w:rPr>
                <w:rFonts w:cs="Calibri"/>
                <w:color w:val="000000"/>
                <w:szCs w:val="22"/>
              </w:rPr>
            </w:pPr>
            <w:r>
              <w:rPr>
                <w:rFonts w:cs="Calibri"/>
                <w:color w:val="000000"/>
                <w:szCs w:val="22"/>
              </w:rPr>
              <w:t xml:space="preserve">La </w:t>
            </w:r>
            <w:proofErr w:type="spellStart"/>
            <w:r>
              <w:rPr>
                <w:rFonts w:cs="Calibri"/>
                <w:color w:val="000000"/>
                <w:szCs w:val="22"/>
              </w:rPr>
              <w:t>Grand</w:t>
            </w:r>
            <w:proofErr w:type="spellEnd"/>
            <w:r>
              <w:rPr>
                <w:rFonts w:cs="Calibri"/>
                <w:color w:val="000000"/>
                <w:szCs w:val="22"/>
              </w:rPr>
              <w:t xml:space="preserve"> WD Dir, Chowchilla WD Dir, SOI Merced County Dir, Farmer</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lastRenderedPageBreak/>
              <w:t>Bob Giampoli</w:t>
            </w:r>
          </w:p>
        </w:tc>
        <w:tc>
          <w:tcPr>
            <w:tcW w:w="3780" w:type="dxa"/>
            <w:vAlign w:val="bottom"/>
          </w:tcPr>
          <w:p w:rsidR="005C5D4D" w:rsidRDefault="005C5D4D">
            <w:pPr>
              <w:rPr>
                <w:rFonts w:cs="Calibri"/>
                <w:color w:val="000000"/>
                <w:szCs w:val="22"/>
              </w:rPr>
            </w:pPr>
            <w:r>
              <w:rPr>
                <w:rFonts w:cs="Calibri"/>
                <w:color w:val="000000"/>
                <w:szCs w:val="22"/>
              </w:rPr>
              <w:t>Live Oak Farms</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Daniel De Wees</w:t>
            </w:r>
          </w:p>
        </w:tc>
        <w:tc>
          <w:tcPr>
            <w:tcW w:w="3780" w:type="dxa"/>
            <w:vAlign w:val="bottom"/>
          </w:tcPr>
          <w:p w:rsidR="005C5D4D" w:rsidRDefault="005C5D4D">
            <w:pPr>
              <w:rPr>
                <w:rFonts w:cs="Calibri"/>
                <w:color w:val="000000"/>
                <w:szCs w:val="22"/>
              </w:rPr>
            </w:pPr>
            <w:r>
              <w:rPr>
                <w:rFonts w:cs="Calibri"/>
                <w:color w:val="000000"/>
                <w:szCs w:val="22"/>
              </w:rPr>
              <w:t>Grazing lands</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Martha Conklin</w:t>
            </w:r>
          </w:p>
        </w:tc>
        <w:tc>
          <w:tcPr>
            <w:tcW w:w="3780" w:type="dxa"/>
            <w:vAlign w:val="bottom"/>
          </w:tcPr>
          <w:p w:rsidR="005C5D4D" w:rsidRDefault="005C5D4D">
            <w:pPr>
              <w:rPr>
                <w:rFonts w:cs="Calibri"/>
                <w:color w:val="000000"/>
                <w:szCs w:val="22"/>
              </w:rPr>
            </w:pPr>
            <w:r>
              <w:rPr>
                <w:rFonts w:cs="Calibri"/>
                <w:color w:val="000000"/>
                <w:szCs w:val="22"/>
              </w:rPr>
              <w:t>UC Merced</w:t>
            </w:r>
          </w:p>
        </w:tc>
        <w:tc>
          <w:tcPr>
            <w:tcW w:w="2520" w:type="dxa"/>
            <w:vAlign w:val="bottom"/>
          </w:tcPr>
          <w:p w:rsidR="005C5D4D" w:rsidRDefault="005C5D4D">
            <w:pPr>
              <w:jc w:val="center"/>
              <w:rPr>
                <w:rFonts w:cs="Calibri"/>
                <w:color w:val="000000"/>
                <w:szCs w:val="22"/>
              </w:rPr>
            </w:pPr>
            <w:r>
              <w:rPr>
                <w:rFonts w:cs="Calibri"/>
                <w:color w:val="000000"/>
                <w:szCs w:val="22"/>
              </w:rPr>
              <w:t>Other Institutional</w:t>
            </w:r>
          </w:p>
        </w:tc>
      </w:tr>
      <w:tr w:rsidR="005C5D4D" w:rsidRPr="007C476B" w:rsidTr="001856D8">
        <w:trPr>
          <w:cnfStyle w:val="000000100000"/>
        </w:trPr>
        <w:tc>
          <w:tcPr>
            <w:tcW w:w="3078" w:type="dxa"/>
            <w:vAlign w:val="bottom"/>
          </w:tcPr>
          <w:p w:rsidR="005C5D4D" w:rsidRDefault="005C5D4D">
            <w:pPr>
              <w:rPr>
                <w:rFonts w:cs="Calibri"/>
                <w:color w:val="000000"/>
                <w:szCs w:val="22"/>
              </w:rPr>
            </w:pPr>
            <w:r>
              <w:rPr>
                <w:rFonts w:cs="Calibri"/>
                <w:color w:val="000000"/>
                <w:szCs w:val="22"/>
              </w:rPr>
              <w:t>Jose Antonio Ramirez</w:t>
            </w:r>
          </w:p>
        </w:tc>
        <w:tc>
          <w:tcPr>
            <w:tcW w:w="3780" w:type="dxa"/>
            <w:vAlign w:val="bottom"/>
          </w:tcPr>
          <w:p w:rsidR="005C5D4D" w:rsidRDefault="005C5D4D">
            <w:pPr>
              <w:rPr>
                <w:rFonts w:cs="Calibri"/>
                <w:color w:val="000000"/>
                <w:szCs w:val="22"/>
              </w:rPr>
            </w:pPr>
            <w:r>
              <w:rPr>
                <w:rFonts w:cs="Calibri"/>
                <w:color w:val="000000"/>
                <w:szCs w:val="22"/>
              </w:rPr>
              <w:t>City of Livingston</w:t>
            </w:r>
          </w:p>
        </w:tc>
        <w:tc>
          <w:tcPr>
            <w:tcW w:w="2520" w:type="dxa"/>
            <w:vAlign w:val="bottom"/>
          </w:tcPr>
          <w:p w:rsidR="005C5D4D" w:rsidRDefault="005C5D4D">
            <w:pPr>
              <w:jc w:val="center"/>
              <w:rPr>
                <w:rFonts w:cs="Calibri"/>
                <w:color w:val="000000"/>
                <w:szCs w:val="22"/>
              </w:rPr>
            </w:pPr>
            <w:r>
              <w:rPr>
                <w:rFonts w:cs="Calibri"/>
                <w:color w:val="000000"/>
                <w:szCs w:val="22"/>
              </w:rPr>
              <w:t>Water supply</w:t>
            </w:r>
          </w:p>
        </w:tc>
      </w:tr>
      <w:tr w:rsidR="005C5D4D" w:rsidRPr="007C476B" w:rsidTr="001856D8">
        <w:trPr>
          <w:cnfStyle w:val="000000010000"/>
        </w:trPr>
        <w:tc>
          <w:tcPr>
            <w:tcW w:w="3078" w:type="dxa"/>
            <w:vAlign w:val="bottom"/>
          </w:tcPr>
          <w:p w:rsidR="005C5D4D" w:rsidRDefault="005C5D4D">
            <w:pPr>
              <w:rPr>
                <w:rFonts w:cs="Calibri"/>
                <w:color w:val="000000"/>
                <w:szCs w:val="22"/>
              </w:rPr>
            </w:pPr>
            <w:r>
              <w:rPr>
                <w:rFonts w:cs="Calibri"/>
                <w:color w:val="000000"/>
                <w:szCs w:val="22"/>
              </w:rPr>
              <w:t>Robert D. Kelly</w:t>
            </w:r>
          </w:p>
        </w:tc>
        <w:tc>
          <w:tcPr>
            <w:tcW w:w="3780" w:type="dxa"/>
            <w:vAlign w:val="bottom"/>
          </w:tcPr>
          <w:p w:rsidR="005C5D4D" w:rsidRDefault="005C5D4D">
            <w:pPr>
              <w:rPr>
                <w:rFonts w:cs="Calibri"/>
                <w:color w:val="000000"/>
                <w:szCs w:val="22"/>
              </w:rPr>
            </w:pPr>
            <w:r>
              <w:rPr>
                <w:rFonts w:cs="Calibri"/>
                <w:color w:val="000000"/>
                <w:szCs w:val="22"/>
              </w:rPr>
              <w:t xml:space="preserve">James J. </w:t>
            </w:r>
            <w:proofErr w:type="spellStart"/>
            <w:r>
              <w:rPr>
                <w:rFonts w:cs="Calibri"/>
                <w:color w:val="000000"/>
                <w:szCs w:val="22"/>
              </w:rPr>
              <w:t>Stevinson</w:t>
            </w:r>
            <w:proofErr w:type="spellEnd"/>
            <w:r>
              <w:rPr>
                <w:rFonts w:cs="Calibri"/>
                <w:color w:val="000000"/>
                <w:szCs w:val="22"/>
              </w:rPr>
              <w:t>, a Corporation</w:t>
            </w:r>
          </w:p>
        </w:tc>
        <w:tc>
          <w:tcPr>
            <w:tcW w:w="2520" w:type="dxa"/>
            <w:vAlign w:val="bottom"/>
          </w:tcPr>
          <w:p w:rsidR="005C5D4D" w:rsidRDefault="005C5D4D">
            <w:pPr>
              <w:jc w:val="center"/>
              <w:rPr>
                <w:rFonts w:cs="Calibri"/>
                <w:color w:val="000000"/>
                <w:szCs w:val="22"/>
              </w:rPr>
            </w:pPr>
            <w:r>
              <w:rPr>
                <w:rFonts w:cs="Calibri"/>
                <w:color w:val="000000"/>
                <w:szCs w:val="22"/>
              </w:rPr>
              <w:t>Water supply</w:t>
            </w:r>
          </w:p>
        </w:tc>
      </w:tr>
      <w:tr w:rsidR="00B94385" w:rsidRPr="0092353A" w:rsidTr="00A7428C">
        <w:trPr>
          <w:cnfStyle w:val="000000100000"/>
        </w:trPr>
        <w:tc>
          <w:tcPr>
            <w:tcW w:w="3078" w:type="dxa"/>
            <w:vAlign w:val="bottom"/>
          </w:tcPr>
          <w:p w:rsidR="00B94385" w:rsidRPr="0092353A" w:rsidRDefault="00B94385" w:rsidP="00A7428C">
            <w:pPr>
              <w:rPr>
                <w:rFonts w:cs="Calibri"/>
                <w:color w:val="000000"/>
                <w:szCs w:val="22"/>
              </w:rPr>
            </w:pPr>
            <w:r w:rsidRPr="0092353A">
              <w:rPr>
                <w:rFonts w:cs="Calibri"/>
                <w:color w:val="000000"/>
                <w:szCs w:val="22"/>
              </w:rPr>
              <w:t>Craig Smith</w:t>
            </w:r>
          </w:p>
        </w:tc>
        <w:tc>
          <w:tcPr>
            <w:tcW w:w="3780" w:type="dxa"/>
            <w:vAlign w:val="bottom"/>
          </w:tcPr>
          <w:p w:rsidR="00B94385" w:rsidRPr="0092353A" w:rsidRDefault="00B94385" w:rsidP="00A7428C">
            <w:pPr>
              <w:rPr>
                <w:rFonts w:cs="Calibri"/>
                <w:color w:val="000000"/>
                <w:szCs w:val="22"/>
              </w:rPr>
            </w:pPr>
            <w:r>
              <w:rPr>
                <w:rFonts w:cs="Calibri"/>
                <w:color w:val="000000"/>
                <w:szCs w:val="22"/>
              </w:rPr>
              <w:t>Former Assistant City Manager</w:t>
            </w:r>
          </w:p>
        </w:tc>
        <w:tc>
          <w:tcPr>
            <w:tcW w:w="2520" w:type="dxa"/>
            <w:vAlign w:val="bottom"/>
          </w:tcPr>
          <w:p w:rsidR="00B94385" w:rsidRPr="0092353A" w:rsidRDefault="00B94385" w:rsidP="00A7428C">
            <w:pPr>
              <w:jc w:val="center"/>
              <w:rPr>
                <w:rFonts w:cs="Calibri"/>
                <w:color w:val="000000"/>
                <w:szCs w:val="22"/>
              </w:rPr>
            </w:pPr>
            <w:r>
              <w:rPr>
                <w:rFonts w:cs="Calibri"/>
                <w:color w:val="000000"/>
                <w:szCs w:val="22"/>
              </w:rPr>
              <w:t>Community</w:t>
            </w:r>
          </w:p>
        </w:tc>
      </w:tr>
      <w:tr w:rsidR="000B5441" w:rsidRPr="0064792F" w:rsidTr="00A7428C">
        <w:trPr>
          <w:cnfStyle w:val="000000010000"/>
        </w:trPr>
        <w:tc>
          <w:tcPr>
            <w:tcW w:w="3078" w:type="dxa"/>
            <w:vAlign w:val="bottom"/>
          </w:tcPr>
          <w:p w:rsidR="000B5441" w:rsidRPr="0064792F" w:rsidRDefault="000B5441" w:rsidP="00A7428C">
            <w:pPr>
              <w:rPr>
                <w:rFonts w:cs="Calibri"/>
                <w:color w:val="000000"/>
                <w:szCs w:val="22"/>
              </w:rPr>
            </w:pPr>
            <w:r w:rsidRPr="0064792F">
              <w:rPr>
                <w:rFonts w:cs="Calibri"/>
                <w:color w:val="000000"/>
                <w:szCs w:val="22"/>
              </w:rPr>
              <w:t>Jim Cunningham</w:t>
            </w:r>
          </w:p>
        </w:tc>
        <w:tc>
          <w:tcPr>
            <w:tcW w:w="3780" w:type="dxa"/>
            <w:vAlign w:val="bottom"/>
          </w:tcPr>
          <w:p w:rsidR="000B5441" w:rsidRPr="0064792F" w:rsidRDefault="000B5441" w:rsidP="00A7428C">
            <w:pPr>
              <w:rPr>
                <w:rFonts w:cs="Calibri"/>
                <w:color w:val="000000"/>
                <w:szCs w:val="22"/>
              </w:rPr>
            </w:pPr>
            <w:r w:rsidRPr="0064792F">
              <w:rPr>
                <w:rFonts w:cs="Calibri"/>
                <w:color w:val="000000"/>
                <w:szCs w:val="22"/>
              </w:rPr>
              <w:t>Cunningham Ranch</w:t>
            </w:r>
          </w:p>
        </w:tc>
        <w:tc>
          <w:tcPr>
            <w:tcW w:w="2520" w:type="dxa"/>
            <w:vAlign w:val="bottom"/>
          </w:tcPr>
          <w:p w:rsidR="000B5441" w:rsidRPr="0064792F" w:rsidRDefault="000B5441" w:rsidP="00A7428C">
            <w:pPr>
              <w:jc w:val="center"/>
              <w:rPr>
                <w:rFonts w:cs="Calibri"/>
                <w:color w:val="000000"/>
                <w:szCs w:val="22"/>
              </w:rPr>
            </w:pPr>
            <w:r w:rsidRPr="0064792F">
              <w:rPr>
                <w:rFonts w:cs="Calibri"/>
                <w:color w:val="000000"/>
                <w:szCs w:val="22"/>
              </w:rPr>
              <w:t>Agriculture</w:t>
            </w:r>
          </w:p>
        </w:tc>
      </w:tr>
      <w:tr w:rsidR="00A12F0C" w:rsidRPr="007C476B" w:rsidTr="00EB3DCE">
        <w:trPr>
          <w:cnfStyle w:val="000000100000"/>
        </w:trPr>
        <w:tc>
          <w:tcPr>
            <w:tcW w:w="3078" w:type="dxa"/>
          </w:tcPr>
          <w:p w:rsidR="00A12F0C" w:rsidRPr="007C476B" w:rsidRDefault="00EB3DCE" w:rsidP="003D13CF">
            <w:pPr>
              <w:rPr>
                <w:rFonts w:asciiTheme="minorHAnsi" w:hAnsiTheme="minorHAnsi" w:cstheme="minorHAnsi"/>
                <w:b/>
              </w:rPr>
            </w:pPr>
            <w:r w:rsidRPr="007C476B">
              <w:rPr>
                <w:rFonts w:asciiTheme="minorHAnsi" w:hAnsiTheme="minorHAnsi" w:cstheme="minorHAnsi"/>
                <w:b/>
              </w:rPr>
              <w:t>Alternates</w:t>
            </w:r>
          </w:p>
        </w:tc>
        <w:tc>
          <w:tcPr>
            <w:tcW w:w="3780" w:type="dxa"/>
          </w:tcPr>
          <w:p w:rsidR="00A12F0C" w:rsidRPr="007C476B" w:rsidRDefault="00A12F0C" w:rsidP="003D13CF">
            <w:pPr>
              <w:rPr>
                <w:rFonts w:asciiTheme="minorHAnsi" w:hAnsiTheme="minorHAnsi" w:cstheme="minorHAnsi"/>
                <w:b/>
              </w:rPr>
            </w:pPr>
          </w:p>
        </w:tc>
        <w:tc>
          <w:tcPr>
            <w:tcW w:w="2520" w:type="dxa"/>
          </w:tcPr>
          <w:p w:rsidR="00A12F0C" w:rsidRPr="007C476B" w:rsidRDefault="00A12F0C" w:rsidP="003D13CF">
            <w:pPr>
              <w:rPr>
                <w:rFonts w:asciiTheme="minorHAnsi" w:hAnsiTheme="minorHAnsi" w:cstheme="minorHAnsi"/>
                <w:b/>
              </w:rPr>
            </w:pP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Irene De La Cruz</w:t>
            </w:r>
          </w:p>
        </w:tc>
        <w:tc>
          <w:tcPr>
            <w:tcW w:w="3780" w:type="dxa"/>
            <w:vAlign w:val="bottom"/>
          </w:tcPr>
          <w:p w:rsidR="005C5D4D" w:rsidRDefault="005C5D4D">
            <w:pPr>
              <w:rPr>
                <w:rFonts w:cs="Calibri"/>
                <w:color w:val="000000"/>
                <w:szCs w:val="22"/>
              </w:rPr>
            </w:pPr>
            <w:r>
              <w:rPr>
                <w:rFonts w:cs="Calibri"/>
                <w:color w:val="000000"/>
                <w:szCs w:val="22"/>
              </w:rPr>
              <w:t>Between Friends / Entre Amigos Publication</w:t>
            </w:r>
          </w:p>
        </w:tc>
        <w:tc>
          <w:tcPr>
            <w:tcW w:w="2520" w:type="dxa"/>
            <w:vAlign w:val="bottom"/>
          </w:tcPr>
          <w:p w:rsidR="005C5D4D" w:rsidRDefault="005C5D4D">
            <w:pPr>
              <w:jc w:val="center"/>
              <w:rPr>
                <w:rFonts w:cs="Calibri"/>
                <w:color w:val="000000"/>
                <w:szCs w:val="22"/>
              </w:rPr>
            </w:pPr>
            <w:r>
              <w:rPr>
                <w:rFonts w:cs="Calibri"/>
                <w:color w:val="000000"/>
                <w:szCs w:val="22"/>
              </w:rPr>
              <w:t>DACs, EJ Interests</w:t>
            </w:r>
          </w:p>
        </w:tc>
      </w:tr>
      <w:tr w:rsidR="005C5D4D" w:rsidRPr="007C476B" w:rsidTr="009C72AC">
        <w:trPr>
          <w:cnfStyle w:val="000000100000"/>
        </w:trPr>
        <w:tc>
          <w:tcPr>
            <w:tcW w:w="3078" w:type="dxa"/>
            <w:vAlign w:val="bottom"/>
          </w:tcPr>
          <w:p w:rsidR="005C5D4D" w:rsidRDefault="005C5D4D">
            <w:pPr>
              <w:rPr>
                <w:rFonts w:cs="Calibri"/>
                <w:color w:val="000000"/>
                <w:szCs w:val="22"/>
              </w:rPr>
            </w:pPr>
            <w:r>
              <w:rPr>
                <w:rFonts w:cs="Calibri"/>
                <w:color w:val="000000"/>
                <w:szCs w:val="22"/>
              </w:rPr>
              <w:t>Marjorie Kirn</w:t>
            </w:r>
          </w:p>
        </w:tc>
        <w:tc>
          <w:tcPr>
            <w:tcW w:w="3780" w:type="dxa"/>
            <w:vAlign w:val="bottom"/>
          </w:tcPr>
          <w:p w:rsidR="005C5D4D" w:rsidRDefault="005C5D4D">
            <w:pPr>
              <w:rPr>
                <w:rFonts w:cs="Calibri"/>
                <w:color w:val="000000"/>
                <w:szCs w:val="22"/>
              </w:rPr>
            </w:pPr>
            <w:r>
              <w:rPr>
                <w:rFonts w:cs="Calibri"/>
                <w:color w:val="000000"/>
                <w:szCs w:val="22"/>
              </w:rPr>
              <w:t xml:space="preserve">Merced County Assoc. of </w:t>
            </w:r>
            <w:proofErr w:type="spellStart"/>
            <w:r>
              <w:rPr>
                <w:rFonts w:cs="Calibri"/>
                <w:color w:val="000000"/>
                <w:szCs w:val="22"/>
              </w:rPr>
              <w:t>Govts</w:t>
            </w:r>
            <w:proofErr w:type="spellEnd"/>
          </w:p>
        </w:tc>
        <w:tc>
          <w:tcPr>
            <w:tcW w:w="2520" w:type="dxa"/>
            <w:vAlign w:val="bottom"/>
          </w:tcPr>
          <w:p w:rsidR="005C5D4D" w:rsidRDefault="005C5D4D">
            <w:pPr>
              <w:jc w:val="center"/>
              <w:rPr>
                <w:rFonts w:cs="Calibri"/>
                <w:color w:val="000000"/>
                <w:szCs w:val="22"/>
              </w:rPr>
            </w:pPr>
            <w:r>
              <w:rPr>
                <w:rFonts w:cs="Calibri"/>
                <w:color w:val="000000"/>
                <w:szCs w:val="22"/>
              </w:rPr>
              <w:t>Local Government</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Bill Hatch</w:t>
            </w:r>
          </w:p>
        </w:tc>
        <w:tc>
          <w:tcPr>
            <w:tcW w:w="3780" w:type="dxa"/>
            <w:vAlign w:val="bottom"/>
          </w:tcPr>
          <w:p w:rsidR="005C5D4D" w:rsidRDefault="005C5D4D">
            <w:pPr>
              <w:rPr>
                <w:rFonts w:cs="Calibri"/>
                <w:color w:val="000000"/>
                <w:szCs w:val="22"/>
              </w:rPr>
            </w:pPr>
            <w:r>
              <w:rPr>
                <w:rFonts w:cs="Calibri"/>
                <w:color w:val="000000"/>
                <w:szCs w:val="22"/>
              </w:rPr>
              <w:t>Protect Our Water</w:t>
            </w:r>
          </w:p>
        </w:tc>
        <w:tc>
          <w:tcPr>
            <w:tcW w:w="2520" w:type="dxa"/>
            <w:vAlign w:val="bottom"/>
          </w:tcPr>
          <w:p w:rsidR="005C5D4D" w:rsidRDefault="005C5D4D">
            <w:pPr>
              <w:jc w:val="center"/>
              <w:rPr>
                <w:rFonts w:cs="Calibri"/>
                <w:color w:val="000000"/>
                <w:szCs w:val="22"/>
              </w:rPr>
            </w:pPr>
            <w:r>
              <w:rPr>
                <w:rFonts w:cs="Calibri"/>
                <w:color w:val="000000"/>
                <w:szCs w:val="22"/>
              </w:rPr>
              <w:t>Environment</w:t>
            </w:r>
          </w:p>
        </w:tc>
      </w:tr>
      <w:tr w:rsidR="005C5D4D" w:rsidRPr="007C476B" w:rsidTr="009C72AC">
        <w:trPr>
          <w:cnfStyle w:val="000000100000"/>
        </w:trPr>
        <w:tc>
          <w:tcPr>
            <w:tcW w:w="3078" w:type="dxa"/>
            <w:vAlign w:val="bottom"/>
          </w:tcPr>
          <w:p w:rsidR="005C5D4D" w:rsidRDefault="005C5D4D">
            <w:pPr>
              <w:rPr>
                <w:rFonts w:cs="Calibri"/>
                <w:color w:val="000000"/>
                <w:szCs w:val="22"/>
              </w:rPr>
            </w:pPr>
            <w:r>
              <w:rPr>
                <w:rFonts w:cs="Calibri"/>
                <w:color w:val="000000"/>
                <w:szCs w:val="22"/>
              </w:rPr>
              <w:t>Bill Spriggs</w:t>
            </w:r>
          </w:p>
        </w:tc>
        <w:tc>
          <w:tcPr>
            <w:tcW w:w="3780" w:type="dxa"/>
            <w:vAlign w:val="bottom"/>
          </w:tcPr>
          <w:p w:rsidR="005C5D4D" w:rsidRDefault="005C5D4D">
            <w:pPr>
              <w:rPr>
                <w:rFonts w:cs="Calibri"/>
                <w:color w:val="000000"/>
                <w:szCs w:val="22"/>
              </w:rPr>
            </w:pPr>
            <w:r>
              <w:rPr>
                <w:rFonts w:cs="Calibri"/>
                <w:color w:val="000000"/>
                <w:szCs w:val="22"/>
              </w:rPr>
              <w:t>Self-employed</w:t>
            </w:r>
          </w:p>
        </w:tc>
        <w:tc>
          <w:tcPr>
            <w:tcW w:w="2520" w:type="dxa"/>
            <w:vAlign w:val="bottom"/>
          </w:tcPr>
          <w:p w:rsidR="005C5D4D" w:rsidRDefault="005C5D4D">
            <w:pPr>
              <w:jc w:val="center"/>
              <w:rPr>
                <w:rFonts w:cs="Calibri"/>
                <w:color w:val="000000"/>
                <w:szCs w:val="22"/>
              </w:rPr>
            </w:pPr>
            <w:r>
              <w:rPr>
                <w:rFonts w:cs="Calibri"/>
                <w:color w:val="000000"/>
                <w:szCs w:val="22"/>
              </w:rPr>
              <w:t>Local Government</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Dena Traina</w:t>
            </w:r>
          </w:p>
        </w:tc>
        <w:tc>
          <w:tcPr>
            <w:tcW w:w="3780" w:type="dxa"/>
            <w:vAlign w:val="bottom"/>
          </w:tcPr>
          <w:p w:rsidR="005C5D4D" w:rsidRDefault="005C5D4D">
            <w:pPr>
              <w:rPr>
                <w:rFonts w:cs="Calibri"/>
                <w:color w:val="000000"/>
                <w:szCs w:val="22"/>
              </w:rPr>
            </w:pPr>
            <w:r>
              <w:rPr>
                <w:rFonts w:cs="Calibri"/>
                <w:color w:val="000000"/>
                <w:szCs w:val="22"/>
              </w:rPr>
              <w:t>Resident / Provost &amp; Pritchard</w:t>
            </w:r>
          </w:p>
        </w:tc>
        <w:tc>
          <w:tcPr>
            <w:tcW w:w="2520" w:type="dxa"/>
            <w:vAlign w:val="bottom"/>
          </w:tcPr>
          <w:p w:rsidR="005C5D4D" w:rsidRDefault="005C5D4D">
            <w:pPr>
              <w:jc w:val="center"/>
              <w:rPr>
                <w:rFonts w:cs="Calibri"/>
                <w:color w:val="000000"/>
                <w:szCs w:val="22"/>
              </w:rPr>
            </w:pPr>
            <w:r>
              <w:rPr>
                <w:rFonts w:cs="Calibri"/>
                <w:color w:val="000000"/>
                <w:szCs w:val="22"/>
              </w:rPr>
              <w:t>Recreation</w:t>
            </w:r>
          </w:p>
        </w:tc>
      </w:tr>
      <w:tr w:rsidR="005C5D4D" w:rsidRPr="007C476B" w:rsidTr="009C72AC">
        <w:trPr>
          <w:cnfStyle w:val="000000100000"/>
        </w:trPr>
        <w:tc>
          <w:tcPr>
            <w:tcW w:w="3078" w:type="dxa"/>
            <w:vAlign w:val="bottom"/>
          </w:tcPr>
          <w:p w:rsidR="005C5D4D" w:rsidRDefault="005C5D4D">
            <w:pPr>
              <w:rPr>
                <w:rFonts w:cs="Calibri"/>
                <w:color w:val="000000"/>
                <w:szCs w:val="22"/>
              </w:rPr>
            </w:pPr>
            <w:r>
              <w:rPr>
                <w:rFonts w:cs="Calibri"/>
                <w:color w:val="000000"/>
                <w:szCs w:val="22"/>
              </w:rPr>
              <w:t>Gino Pedretti, III</w:t>
            </w:r>
          </w:p>
        </w:tc>
        <w:tc>
          <w:tcPr>
            <w:tcW w:w="3780" w:type="dxa"/>
            <w:vAlign w:val="bottom"/>
          </w:tcPr>
          <w:p w:rsidR="005C5D4D" w:rsidRDefault="005C5D4D">
            <w:pPr>
              <w:rPr>
                <w:rFonts w:cs="Calibri"/>
                <w:color w:val="000000"/>
                <w:szCs w:val="22"/>
              </w:rPr>
            </w:pPr>
            <w:r>
              <w:rPr>
                <w:rFonts w:cs="Calibri"/>
                <w:color w:val="000000"/>
                <w:szCs w:val="22"/>
              </w:rPr>
              <w:t>Pedretti Ranches</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Jerry Shannon</w:t>
            </w:r>
          </w:p>
        </w:tc>
        <w:tc>
          <w:tcPr>
            <w:tcW w:w="3780" w:type="dxa"/>
            <w:vAlign w:val="bottom"/>
          </w:tcPr>
          <w:p w:rsidR="005C5D4D" w:rsidRDefault="005C5D4D">
            <w:pPr>
              <w:rPr>
                <w:rFonts w:cs="Calibri"/>
                <w:color w:val="000000"/>
                <w:szCs w:val="22"/>
              </w:rPr>
            </w:pPr>
            <w:r>
              <w:rPr>
                <w:rFonts w:cs="Calibri"/>
                <w:color w:val="000000"/>
                <w:szCs w:val="22"/>
              </w:rPr>
              <w:t xml:space="preserve">Shannon Pump Co. </w:t>
            </w:r>
          </w:p>
        </w:tc>
        <w:tc>
          <w:tcPr>
            <w:tcW w:w="2520" w:type="dxa"/>
            <w:vAlign w:val="bottom"/>
          </w:tcPr>
          <w:p w:rsidR="005C5D4D" w:rsidRDefault="005C5D4D">
            <w:pPr>
              <w:jc w:val="center"/>
              <w:rPr>
                <w:rFonts w:cs="Calibri"/>
                <w:color w:val="000000"/>
                <w:szCs w:val="22"/>
              </w:rPr>
            </w:pPr>
            <w:r>
              <w:rPr>
                <w:rFonts w:cs="Calibri"/>
                <w:color w:val="000000"/>
                <w:szCs w:val="22"/>
              </w:rPr>
              <w:t>Other Business</w:t>
            </w:r>
          </w:p>
        </w:tc>
      </w:tr>
      <w:tr w:rsidR="005C5D4D" w:rsidRPr="007C476B" w:rsidTr="009C72AC">
        <w:trPr>
          <w:cnfStyle w:val="000000100000"/>
        </w:trPr>
        <w:tc>
          <w:tcPr>
            <w:tcW w:w="3078" w:type="dxa"/>
            <w:vAlign w:val="bottom"/>
          </w:tcPr>
          <w:p w:rsidR="005C5D4D" w:rsidRDefault="005C5D4D">
            <w:pPr>
              <w:rPr>
                <w:rFonts w:cs="Calibri"/>
                <w:color w:val="000000"/>
                <w:szCs w:val="22"/>
              </w:rPr>
            </w:pPr>
            <w:r>
              <w:rPr>
                <w:rFonts w:cs="Calibri"/>
                <w:color w:val="000000"/>
                <w:szCs w:val="22"/>
              </w:rPr>
              <w:t>William (Skip) George</w:t>
            </w:r>
          </w:p>
        </w:tc>
        <w:tc>
          <w:tcPr>
            <w:tcW w:w="3780" w:type="dxa"/>
            <w:vAlign w:val="bottom"/>
          </w:tcPr>
          <w:p w:rsidR="005C5D4D" w:rsidRDefault="005C5D4D">
            <w:pPr>
              <w:rPr>
                <w:rFonts w:cs="Calibri"/>
                <w:color w:val="000000"/>
                <w:szCs w:val="22"/>
              </w:rPr>
            </w:pPr>
            <w:r>
              <w:rPr>
                <w:rFonts w:cs="Calibri"/>
                <w:color w:val="000000"/>
                <w:szCs w:val="22"/>
              </w:rPr>
              <w:t>Commercial Construction Co. of Merced</w:t>
            </w:r>
          </w:p>
        </w:tc>
        <w:tc>
          <w:tcPr>
            <w:tcW w:w="2520" w:type="dxa"/>
            <w:vAlign w:val="bottom"/>
          </w:tcPr>
          <w:p w:rsidR="005C5D4D" w:rsidRDefault="005C5D4D">
            <w:pPr>
              <w:jc w:val="center"/>
              <w:rPr>
                <w:rFonts w:cs="Calibri"/>
                <w:color w:val="000000"/>
                <w:szCs w:val="22"/>
              </w:rPr>
            </w:pPr>
            <w:r>
              <w:rPr>
                <w:rFonts w:cs="Calibri"/>
                <w:color w:val="000000"/>
                <w:szCs w:val="22"/>
              </w:rPr>
              <w:t>Other Business</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Brad Samuelson</w:t>
            </w:r>
          </w:p>
        </w:tc>
        <w:tc>
          <w:tcPr>
            <w:tcW w:w="3780" w:type="dxa"/>
            <w:vAlign w:val="bottom"/>
          </w:tcPr>
          <w:p w:rsidR="005C5D4D" w:rsidRDefault="005C5D4D">
            <w:pPr>
              <w:rPr>
                <w:rFonts w:cs="Calibri"/>
                <w:color w:val="000000"/>
                <w:szCs w:val="22"/>
              </w:rPr>
            </w:pPr>
            <w:proofErr w:type="spellStart"/>
            <w:r>
              <w:rPr>
                <w:rFonts w:cs="Calibri"/>
                <w:color w:val="000000"/>
                <w:szCs w:val="22"/>
              </w:rPr>
              <w:t>Fagundes</w:t>
            </w:r>
            <w:proofErr w:type="spellEnd"/>
            <w:r>
              <w:rPr>
                <w:rFonts w:cs="Calibri"/>
                <w:color w:val="000000"/>
                <w:szCs w:val="22"/>
              </w:rPr>
              <w:t xml:space="preserve"> Bros. Dairy</w:t>
            </w:r>
          </w:p>
        </w:tc>
        <w:tc>
          <w:tcPr>
            <w:tcW w:w="2520" w:type="dxa"/>
            <w:vAlign w:val="bottom"/>
          </w:tcPr>
          <w:p w:rsidR="005C5D4D" w:rsidRDefault="005C5D4D">
            <w:pPr>
              <w:jc w:val="center"/>
              <w:rPr>
                <w:rFonts w:cs="Calibri"/>
                <w:color w:val="000000"/>
                <w:szCs w:val="22"/>
              </w:rPr>
            </w:pPr>
            <w:r>
              <w:rPr>
                <w:rFonts w:cs="Calibri"/>
                <w:color w:val="000000"/>
                <w:szCs w:val="22"/>
              </w:rPr>
              <w:t>Community</w:t>
            </w:r>
          </w:p>
        </w:tc>
      </w:tr>
      <w:tr w:rsidR="005C5D4D" w:rsidRPr="007C476B" w:rsidTr="009C72AC">
        <w:trPr>
          <w:cnfStyle w:val="000000100000"/>
        </w:trPr>
        <w:tc>
          <w:tcPr>
            <w:tcW w:w="3078" w:type="dxa"/>
            <w:vAlign w:val="bottom"/>
          </w:tcPr>
          <w:p w:rsidR="005C5D4D" w:rsidRDefault="005C5D4D">
            <w:pPr>
              <w:rPr>
                <w:rFonts w:cs="Calibri"/>
                <w:color w:val="000000"/>
                <w:szCs w:val="22"/>
              </w:rPr>
            </w:pPr>
            <w:r>
              <w:rPr>
                <w:rFonts w:cs="Calibri"/>
                <w:color w:val="000000"/>
                <w:szCs w:val="22"/>
              </w:rPr>
              <w:t>Walt Adams</w:t>
            </w:r>
          </w:p>
        </w:tc>
        <w:tc>
          <w:tcPr>
            <w:tcW w:w="3780" w:type="dxa"/>
            <w:vAlign w:val="bottom"/>
          </w:tcPr>
          <w:p w:rsidR="005C5D4D" w:rsidRDefault="00AA052A">
            <w:pPr>
              <w:rPr>
                <w:rFonts w:cs="Calibri"/>
                <w:color w:val="000000"/>
                <w:szCs w:val="22"/>
              </w:rPr>
            </w:pPr>
            <w:r>
              <w:rPr>
                <w:rFonts w:cs="Calibri"/>
                <w:color w:val="000000"/>
                <w:szCs w:val="22"/>
              </w:rPr>
              <w:t>Licensed Pest Control Advisor</w:t>
            </w:r>
            <w:bookmarkStart w:id="13" w:name="_GoBack"/>
            <w:bookmarkEnd w:id="13"/>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Tom Roduner</w:t>
            </w:r>
          </w:p>
        </w:tc>
        <w:tc>
          <w:tcPr>
            <w:tcW w:w="3780" w:type="dxa"/>
            <w:vAlign w:val="bottom"/>
          </w:tcPr>
          <w:p w:rsidR="005C5D4D" w:rsidRDefault="005C5D4D">
            <w:pPr>
              <w:rPr>
                <w:rFonts w:cs="Calibri"/>
                <w:color w:val="000000"/>
                <w:szCs w:val="22"/>
              </w:rPr>
            </w:pPr>
            <w:r>
              <w:rPr>
                <w:rFonts w:cs="Calibri"/>
                <w:color w:val="000000"/>
                <w:szCs w:val="22"/>
              </w:rPr>
              <w:t>Roduner Farms</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9C72AC">
        <w:trPr>
          <w:cnfStyle w:val="000000100000"/>
        </w:trPr>
        <w:tc>
          <w:tcPr>
            <w:tcW w:w="3078" w:type="dxa"/>
            <w:vAlign w:val="bottom"/>
          </w:tcPr>
          <w:p w:rsidR="005C5D4D" w:rsidRDefault="005C5D4D" w:rsidP="00B94385">
            <w:pPr>
              <w:rPr>
                <w:rFonts w:cs="Calibri"/>
                <w:color w:val="000000"/>
                <w:szCs w:val="22"/>
              </w:rPr>
            </w:pPr>
            <w:r>
              <w:rPr>
                <w:rFonts w:cs="Calibri"/>
                <w:color w:val="000000"/>
                <w:szCs w:val="22"/>
              </w:rPr>
              <w:t xml:space="preserve">Scott </w:t>
            </w:r>
            <w:proofErr w:type="spellStart"/>
            <w:r>
              <w:rPr>
                <w:rFonts w:cs="Calibri"/>
                <w:color w:val="000000"/>
                <w:szCs w:val="22"/>
              </w:rPr>
              <w:t>Magnes</w:t>
            </w:r>
            <w:r w:rsidR="00B94385">
              <w:rPr>
                <w:rFonts w:cs="Calibri"/>
                <w:color w:val="000000"/>
                <w:szCs w:val="22"/>
              </w:rPr>
              <w:t>o</w:t>
            </w:r>
            <w:r>
              <w:rPr>
                <w:rFonts w:cs="Calibri"/>
                <w:color w:val="000000"/>
                <w:szCs w:val="22"/>
              </w:rPr>
              <w:t>n</w:t>
            </w:r>
            <w:proofErr w:type="spellEnd"/>
          </w:p>
        </w:tc>
        <w:tc>
          <w:tcPr>
            <w:tcW w:w="3780" w:type="dxa"/>
            <w:vAlign w:val="bottom"/>
          </w:tcPr>
          <w:p w:rsidR="005C5D4D" w:rsidRDefault="005C5D4D">
            <w:pPr>
              <w:rPr>
                <w:rFonts w:cs="Calibri"/>
                <w:color w:val="000000"/>
                <w:szCs w:val="22"/>
              </w:rPr>
            </w:pPr>
            <w:r>
              <w:rPr>
                <w:rFonts w:cs="Calibri"/>
                <w:color w:val="000000"/>
                <w:szCs w:val="22"/>
              </w:rPr>
              <w:t>Riparian Land Owner</w:t>
            </w:r>
          </w:p>
        </w:tc>
        <w:tc>
          <w:tcPr>
            <w:tcW w:w="2520" w:type="dxa"/>
            <w:vAlign w:val="bottom"/>
          </w:tcPr>
          <w:p w:rsidR="005C5D4D" w:rsidRDefault="005C5D4D">
            <w:pPr>
              <w:jc w:val="center"/>
              <w:rPr>
                <w:rFonts w:cs="Calibri"/>
                <w:color w:val="000000"/>
                <w:szCs w:val="22"/>
              </w:rPr>
            </w:pPr>
            <w:r>
              <w:rPr>
                <w:rFonts w:cs="Calibri"/>
                <w:color w:val="000000"/>
                <w:szCs w:val="22"/>
              </w:rPr>
              <w:t>Agriculture</w:t>
            </w:r>
          </w:p>
        </w:tc>
      </w:tr>
      <w:tr w:rsidR="005C5D4D" w:rsidRPr="007C476B" w:rsidTr="009C72AC">
        <w:trPr>
          <w:cnfStyle w:val="000000010000"/>
        </w:trPr>
        <w:tc>
          <w:tcPr>
            <w:tcW w:w="3078" w:type="dxa"/>
            <w:vAlign w:val="bottom"/>
          </w:tcPr>
          <w:p w:rsidR="005C5D4D" w:rsidRDefault="005C5D4D">
            <w:pPr>
              <w:rPr>
                <w:rFonts w:cs="Calibri"/>
                <w:color w:val="000000"/>
                <w:szCs w:val="22"/>
              </w:rPr>
            </w:pPr>
            <w:r>
              <w:rPr>
                <w:rFonts w:cs="Calibri"/>
                <w:color w:val="000000"/>
                <w:szCs w:val="22"/>
              </w:rPr>
              <w:t>Thomas Harmon</w:t>
            </w:r>
          </w:p>
        </w:tc>
        <w:tc>
          <w:tcPr>
            <w:tcW w:w="3780" w:type="dxa"/>
            <w:vAlign w:val="bottom"/>
          </w:tcPr>
          <w:p w:rsidR="005C5D4D" w:rsidRDefault="005C5D4D">
            <w:pPr>
              <w:rPr>
                <w:rFonts w:cs="Calibri"/>
                <w:color w:val="000000"/>
                <w:szCs w:val="22"/>
              </w:rPr>
            </w:pPr>
            <w:r>
              <w:rPr>
                <w:rFonts w:cs="Calibri"/>
                <w:color w:val="000000"/>
                <w:szCs w:val="22"/>
              </w:rPr>
              <w:t>UC Merced</w:t>
            </w:r>
          </w:p>
        </w:tc>
        <w:tc>
          <w:tcPr>
            <w:tcW w:w="2520" w:type="dxa"/>
            <w:vAlign w:val="bottom"/>
          </w:tcPr>
          <w:p w:rsidR="005C5D4D" w:rsidRDefault="005C5D4D">
            <w:pPr>
              <w:jc w:val="center"/>
              <w:rPr>
                <w:rFonts w:cs="Calibri"/>
                <w:color w:val="000000"/>
                <w:szCs w:val="22"/>
              </w:rPr>
            </w:pPr>
            <w:r>
              <w:rPr>
                <w:rFonts w:cs="Calibri"/>
                <w:color w:val="000000"/>
                <w:szCs w:val="22"/>
              </w:rPr>
              <w:t>Other Institutional</w:t>
            </w:r>
          </w:p>
        </w:tc>
      </w:tr>
    </w:tbl>
    <w:p w:rsidR="00BF5ADD" w:rsidRPr="007C476B" w:rsidRDefault="00BF5ADD" w:rsidP="00B20CB6">
      <w:pPr>
        <w:pStyle w:val="Heading2"/>
        <w:rPr>
          <w:rFonts w:asciiTheme="minorHAnsi" w:hAnsiTheme="minorHAnsi" w:cstheme="minorHAnsi"/>
        </w:rPr>
      </w:pPr>
      <w:r w:rsidRPr="007C476B">
        <w:rPr>
          <w:rFonts w:asciiTheme="minorHAnsi" w:hAnsiTheme="minorHAnsi" w:cstheme="minorHAnsi"/>
        </w:rPr>
        <w:t>Completion Criteria</w:t>
      </w:r>
    </w:p>
    <w:p w:rsidR="00B20CB6" w:rsidRPr="007C476B" w:rsidRDefault="00B20CB6" w:rsidP="00B20CB6">
      <w:pPr>
        <w:numPr>
          <w:ilvl w:val="0"/>
          <w:numId w:val="9"/>
        </w:numPr>
        <w:rPr>
          <w:rFonts w:asciiTheme="minorHAnsi" w:hAnsiTheme="minorHAnsi" w:cstheme="minorHAnsi"/>
        </w:rPr>
      </w:pPr>
      <w:r w:rsidRPr="007C476B">
        <w:rPr>
          <w:rFonts w:asciiTheme="minorHAnsi" w:hAnsiTheme="minorHAnsi" w:cstheme="minorHAnsi"/>
        </w:rPr>
        <w:t xml:space="preserve">Complete </w:t>
      </w:r>
      <w:r w:rsidR="00EB3DCE" w:rsidRPr="007C476B">
        <w:rPr>
          <w:rFonts w:asciiTheme="minorHAnsi" w:hAnsiTheme="minorHAnsi" w:cstheme="minorHAnsi"/>
        </w:rPr>
        <w:t>Draft and Final IRWMP</w:t>
      </w:r>
    </w:p>
    <w:p w:rsidR="00B20CB6" w:rsidRPr="007C476B" w:rsidRDefault="00B20CB6" w:rsidP="00B20CB6">
      <w:pPr>
        <w:numPr>
          <w:ilvl w:val="0"/>
          <w:numId w:val="9"/>
        </w:numPr>
        <w:rPr>
          <w:rFonts w:asciiTheme="minorHAnsi" w:hAnsiTheme="minorHAnsi" w:cstheme="minorHAnsi"/>
        </w:rPr>
      </w:pPr>
      <w:r w:rsidRPr="007C476B">
        <w:rPr>
          <w:rFonts w:asciiTheme="minorHAnsi" w:hAnsiTheme="minorHAnsi" w:cstheme="minorHAnsi"/>
        </w:rPr>
        <w:t xml:space="preserve">Prioritized list of </w:t>
      </w:r>
      <w:r w:rsidR="00EB3DCE" w:rsidRPr="007C476B">
        <w:rPr>
          <w:rFonts w:asciiTheme="minorHAnsi" w:hAnsiTheme="minorHAnsi" w:cstheme="minorHAnsi"/>
        </w:rPr>
        <w:t>regional water management projects</w:t>
      </w:r>
    </w:p>
    <w:p w:rsidR="00BF5ADD" w:rsidRPr="007C476B" w:rsidRDefault="00EB3DCE" w:rsidP="00B20CB6">
      <w:pPr>
        <w:numPr>
          <w:ilvl w:val="0"/>
          <w:numId w:val="9"/>
        </w:numPr>
        <w:rPr>
          <w:rFonts w:asciiTheme="minorHAnsi" w:hAnsiTheme="minorHAnsi" w:cstheme="minorHAnsi"/>
        </w:rPr>
      </w:pPr>
      <w:r w:rsidRPr="007C476B">
        <w:rPr>
          <w:rFonts w:asciiTheme="minorHAnsi" w:hAnsiTheme="minorHAnsi" w:cstheme="minorHAnsi"/>
        </w:rPr>
        <w:t xml:space="preserve">Governance process </w:t>
      </w:r>
      <w:r w:rsidR="00B20CB6" w:rsidRPr="007C476B">
        <w:rPr>
          <w:rFonts w:asciiTheme="minorHAnsi" w:hAnsiTheme="minorHAnsi" w:cstheme="minorHAnsi"/>
        </w:rPr>
        <w:t>description</w:t>
      </w:r>
    </w:p>
    <w:p w:rsidR="003A1620" w:rsidRPr="007C476B" w:rsidRDefault="003A1620" w:rsidP="003A1620">
      <w:pPr>
        <w:pStyle w:val="Heading2"/>
        <w:rPr>
          <w:rFonts w:asciiTheme="minorHAnsi" w:hAnsiTheme="minorHAnsi" w:cstheme="minorHAnsi"/>
        </w:rPr>
      </w:pPr>
      <w:r w:rsidRPr="007C476B">
        <w:rPr>
          <w:rFonts w:asciiTheme="minorHAnsi" w:hAnsiTheme="minorHAnsi" w:cstheme="minorHAnsi"/>
        </w:rPr>
        <w:t>Charter Update</w:t>
      </w:r>
    </w:p>
    <w:p w:rsidR="003A1620" w:rsidRPr="007C476B" w:rsidRDefault="003A1620" w:rsidP="003A1620">
      <w:pPr>
        <w:numPr>
          <w:ilvl w:val="0"/>
          <w:numId w:val="9"/>
        </w:numPr>
        <w:rPr>
          <w:rFonts w:asciiTheme="minorHAnsi" w:hAnsiTheme="minorHAnsi" w:cstheme="minorHAnsi"/>
        </w:rPr>
      </w:pPr>
      <w:r w:rsidRPr="007C476B">
        <w:rPr>
          <w:rFonts w:asciiTheme="minorHAnsi" w:hAnsiTheme="minorHAnsi" w:cstheme="minorHAnsi"/>
        </w:rPr>
        <w:t xml:space="preserve">Review and update Charter in </w:t>
      </w:r>
      <w:r w:rsidR="00EB3DCE" w:rsidRPr="007C476B">
        <w:rPr>
          <w:rFonts w:asciiTheme="minorHAnsi" w:hAnsiTheme="minorHAnsi" w:cstheme="minorHAnsi"/>
        </w:rPr>
        <w:t>January</w:t>
      </w:r>
      <w:r w:rsidRPr="007C476B">
        <w:rPr>
          <w:rFonts w:asciiTheme="minorHAnsi" w:hAnsiTheme="minorHAnsi" w:cstheme="minorHAnsi"/>
        </w:rPr>
        <w:t xml:space="preserve"> 20</w:t>
      </w:r>
      <w:r w:rsidR="00EB3DCE" w:rsidRPr="007C476B">
        <w:rPr>
          <w:rFonts w:asciiTheme="minorHAnsi" w:hAnsiTheme="minorHAnsi" w:cstheme="minorHAnsi"/>
        </w:rPr>
        <w:t>13</w:t>
      </w:r>
    </w:p>
    <w:sectPr w:rsidR="003A1620" w:rsidRPr="007C476B" w:rsidSect="001A12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680" w:gutter="0"/>
      <w:pgBorders>
        <w:top w:val="single" w:sz="4" w:space="0" w:color="auto"/>
        <w:left w:val="single" w:sz="4" w:space="4" w:color="auto"/>
        <w:bottom w:val="single" w:sz="4" w:space="0" w:color="auto"/>
        <w:right w:val="single" w:sz="4" w:space="4" w:color="auto"/>
      </w:pgBorders>
      <w:cols w:sep="1" w:space="567"/>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D89" w:rsidRDefault="009A4D89">
      <w:r>
        <w:separator/>
      </w:r>
    </w:p>
  </w:endnote>
  <w:endnote w:type="continuationSeparator" w:id="0">
    <w:p w:rsidR="009A4D89" w:rsidRDefault="009A4D89">
      <w:r>
        <w:continuationSeparator/>
      </w:r>
    </w:p>
  </w:endnote>
  <w:endnote w:type="continuationNotice" w:id="1">
    <w:p w:rsidR="009A4D89" w:rsidRDefault="009A4D8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38" w:rsidRDefault="009D0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63" w:rsidRDefault="00E24AB4">
    <w:pPr>
      <w:pStyle w:val="Footer"/>
      <w:jc w:val="center"/>
    </w:pPr>
    <w:r>
      <w:fldChar w:fldCharType="begin"/>
    </w:r>
    <w:r w:rsidR="00006063">
      <w:instrText xml:space="preserve"> PAGE   \* MERGEFORMAT </w:instrText>
    </w:r>
    <w:r>
      <w:fldChar w:fldCharType="separate"/>
    </w:r>
    <w:r w:rsidR="00C36D9B">
      <w:rPr>
        <w:noProof/>
      </w:rPr>
      <w:t>4</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38" w:rsidRDefault="009D0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D89" w:rsidRDefault="009A4D89">
      <w:r>
        <w:separator/>
      </w:r>
    </w:p>
  </w:footnote>
  <w:footnote w:type="continuationSeparator" w:id="0">
    <w:p w:rsidR="009A4D89" w:rsidRDefault="009A4D89">
      <w:r>
        <w:continuationSeparator/>
      </w:r>
    </w:p>
  </w:footnote>
  <w:footnote w:type="continuationNotice" w:id="1">
    <w:p w:rsidR="009A4D89" w:rsidRDefault="009A4D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38" w:rsidRDefault="00E24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6771" o:spid="_x0000_s2050" type="#_x0000_t136" style="position:absolute;margin-left:0;margin-top:0;width:386.25pt;height:176.25pt;rotation:315;z-index:-251654144;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2C" w:rsidRDefault="00E24AB4" w:rsidP="00482B54">
    <w:pPr>
      <w:pStyle w:val="Header"/>
      <w:jc w:val="right"/>
      <w:rPr>
        <w:rFonts w:ascii="Cambria" w:hAnsi="Cambria"/>
        <w:b/>
        <w:bCs/>
        <w:color w:val="365F91"/>
        <w:sz w:val="32"/>
      </w:rPr>
    </w:pPr>
    <w:r w:rsidRPr="00E24A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6772" o:spid="_x0000_s2051" type="#_x0000_t136" style="position:absolute;left:0;text-align:left;margin-left:0;margin-top:0;width:386.25pt;height:176.25pt;rotation:315;z-index:-251652096;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r w:rsidR="00482B54">
      <w:rPr>
        <w:rFonts w:ascii="Cambria" w:hAnsi="Cambria"/>
        <w:b/>
        <w:bCs/>
        <w:noProof/>
        <w:color w:val="365F91"/>
        <w:sz w:val="32"/>
      </w:rPr>
      <w:drawing>
        <wp:anchor distT="0" distB="0" distL="114300" distR="114300" simplePos="0" relativeHeight="251658240" behindDoc="0" locked="0" layoutInCell="1" allowOverlap="1">
          <wp:simplePos x="0" y="0"/>
          <wp:positionH relativeFrom="column">
            <wp:posOffset>-38100</wp:posOffset>
          </wp:positionH>
          <wp:positionV relativeFrom="paragraph">
            <wp:posOffset>-247650</wp:posOffset>
          </wp:positionV>
          <wp:extent cx="542925" cy="822871"/>
          <wp:effectExtent l="0" t="0" r="0" b="0"/>
          <wp:wrapNone/>
          <wp:docPr id="1" name="Picture 1" descr="Water_Drop_With_Hous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_Drop_With_House_FIN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2871"/>
                  </a:xfrm>
                  <a:prstGeom prst="rect">
                    <a:avLst/>
                  </a:prstGeom>
                  <a:noFill/>
                  <a:ln>
                    <a:noFill/>
                  </a:ln>
                </pic:spPr>
              </pic:pic>
            </a:graphicData>
          </a:graphic>
        </wp:anchor>
      </w:drawing>
    </w:r>
    <w:r w:rsidR="0004012C">
      <w:rPr>
        <w:rFonts w:ascii="Cambria" w:hAnsi="Cambria"/>
        <w:b/>
        <w:bCs/>
        <w:color w:val="365F91"/>
        <w:sz w:val="32"/>
      </w:rPr>
      <w:t>Merced Integrated Regional Water Management Plan</w:t>
    </w:r>
  </w:p>
  <w:p w:rsidR="001A1275" w:rsidRPr="00006063" w:rsidRDefault="0004012C" w:rsidP="00482B54">
    <w:pPr>
      <w:pStyle w:val="Header"/>
      <w:jc w:val="right"/>
      <w:rPr>
        <w:rFonts w:ascii="Cambria" w:hAnsi="Cambria"/>
        <w:b/>
        <w:color w:val="365F91"/>
        <w:sz w:val="24"/>
      </w:rPr>
    </w:pPr>
    <w:r>
      <w:rPr>
        <w:rFonts w:ascii="Cambria" w:hAnsi="Cambria"/>
        <w:b/>
        <w:bCs/>
        <w:color w:val="365F91"/>
        <w:sz w:val="32"/>
      </w:rPr>
      <w:t>Regional Advisory Committee</w:t>
    </w:r>
  </w:p>
  <w:p w:rsidR="001A1275" w:rsidRDefault="001A127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F38" w:rsidRDefault="00E24A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6770" o:spid="_x0000_s2049" type="#_x0000_t136" style="position:absolute;margin-left:0;margin-top:0;width:386.25pt;height:176.25pt;rotation:315;z-index:-251656192;mso-position-horizontal:center;mso-position-horizontal-relative:margin;mso-position-vertical:center;mso-position-vertical-relative:margin" o:allowincell="f" fillcolor="silver" stroked="f">
          <v:fill opacity=".5"/>
          <v:textpath style="font-family:&quot;Calibri&quot;;font-size:2in"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26F"/>
    <w:multiLevelType w:val="hybridMultilevel"/>
    <w:tmpl w:val="6E20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60428"/>
    <w:multiLevelType w:val="hybridMultilevel"/>
    <w:tmpl w:val="242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21FEE"/>
    <w:multiLevelType w:val="hybridMultilevel"/>
    <w:tmpl w:val="2CB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435789"/>
    <w:multiLevelType w:val="hybridMultilevel"/>
    <w:tmpl w:val="EF2E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64E00"/>
    <w:multiLevelType w:val="hybridMultilevel"/>
    <w:tmpl w:val="4B7E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E021A"/>
    <w:multiLevelType w:val="hybridMultilevel"/>
    <w:tmpl w:val="BB4A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85C2C"/>
    <w:multiLevelType w:val="hybridMultilevel"/>
    <w:tmpl w:val="BB6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57A85"/>
    <w:multiLevelType w:val="hybridMultilevel"/>
    <w:tmpl w:val="2EE201C8"/>
    <w:lvl w:ilvl="0" w:tplc="592206A0">
      <w:start w:val="1"/>
      <w:numFmt w:val="bullet"/>
      <w:pStyle w:val="BulletLevel1"/>
      <w:lvlText w:val=""/>
      <w:lvlJc w:val="left"/>
      <w:pPr>
        <w:tabs>
          <w:tab w:val="num" w:pos="360"/>
        </w:tabs>
        <w:ind w:left="360" w:hanging="360"/>
      </w:pPr>
      <w:rPr>
        <w:rFonts w:ascii="Wingdings" w:hAnsi="Wingdings" w:hint="default"/>
        <w:color w:val="CC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5E4ED9"/>
    <w:multiLevelType w:val="hybridMultilevel"/>
    <w:tmpl w:val="504A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A20F41"/>
    <w:multiLevelType w:val="hybridMultilevel"/>
    <w:tmpl w:val="C5748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101658"/>
    <w:multiLevelType w:val="singleLevel"/>
    <w:tmpl w:val="E168F30A"/>
    <w:lvl w:ilvl="0">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7"/>
  </w:num>
  <w:num w:numId="4">
    <w:abstractNumId w:val="3"/>
  </w:num>
  <w:num w:numId="5">
    <w:abstractNumId w:val="1"/>
  </w:num>
  <w:num w:numId="6">
    <w:abstractNumId w:val="5"/>
  </w:num>
  <w:num w:numId="7">
    <w:abstractNumId w:val="6"/>
  </w:num>
  <w:num w:numId="8">
    <w:abstractNumId w:val="4"/>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lignBordersAndEdges/>
  <w:bordersDoNotSurroundHeader/>
  <w:bordersDoNotSurroundFooter/>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 w:id="1"/>
  </w:footnotePr>
  <w:endnotePr>
    <w:endnote w:id="-1"/>
    <w:endnote w:id="0"/>
    <w:endnote w:id="1"/>
  </w:endnotePr>
  <w:compat/>
  <w:rsids>
    <w:rsidRoot w:val="00AF00D8"/>
    <w:rsid w:val="000013C2"/>
    <w:rsid w:val="00006063"/>
    <w:rsid w:val="000118A9"/>
    <w:rsid w:val="00013240"/>
    <w:rsid w:val="00032A8B"/>
    <w:rsid w:val="00034FD5"/>
    <w:rsid w:val="0004012C"/>
    <w:rsid w:val="000549E5"/>
    <w:rsid w:val="00066FEC"/>
    <w:rsid w:val="000B5441"/>
    <w:rsid w:val="000B587D"/>
    <w:rsid w:val="000C3A8D"/>
    <w:rsid w:val="000F2713"/>
    <w:rsid w:val="000F5446"/>
    <w:rsid w:val="00105E42"/>
    <w:rsid w:val="00184AA1"/>
    <w:rsid w:val="00192288"/>
    <w:rsid w:val="00194EAF"/>
    <w:rsid w:val="001A1275"/>
    <w:rsid w:val="001A6262"/>
    <w:rsid w:val="001C06F0"/>
    <w:rsid w:val="001C21CF"/>
    <w:rsid w:val="001C3280"/>
    <w:rsid w:val="001F4F44"/>
    <w:rsid w:val="00211FAA"/>
    <w:rsid w:val="0023456F"/>
    <w:rsid w:val="0026274F"/>
    <w:rsid w:val="00286A3B"/>
    <w:rsid w:val="002A6C64"/>
    <w:rsid w:val="002C453C"/>
    <w:rsid w:val="002D1459"/>
    <w:rsid w:val="002D52EE"/>
    <w:rsid w:val="002F2822"/>
    <w:rsid w:val="00303BEE"/>
    <w:rsid w:val="00306786"/>
    <w:rsid w:val="00323F04"/>
    <w:rsid w:val="00326F59"/>
    <w:rsid w:val="00327C50"/>
    <w:rsid w:val="00337D89"/>
    <w:rsid w:val="0038125F"/>
    <w:rsid w:val="00390055"/>
    <w:rsid w:val="00391D11"/>
    <w:rsid w:val="00397FCF"/>
    <w:rsid w:val="003A1620"/>
    <w:rsid w:val="003A2E11"/>
    <w:rsid w:val="003D13CF"/>
    <w:rsid w:val="0041207A"/>
    <w:rsid w:val="00413CA6"/>
    <w:rsid w:val="004404E4"/>
    <w:rsid w:val="0045666D"/>
    <w:rsid w:val="004709E0"/>
    <w:rsid w:val="00474444"/>
    <w:rsid w:val="0048129E"/>
    <w:rsid w:val="00482B54"/>
    <w:rsid w:val="004A6F09"/>
    <w:rsid w:val="004B1844"/>
    <w:rsid w:val="004B5528"/>
    <w:rsid w:val="004C1CE4"/>
    <w:rsid w:val="004E0029"/>
    <w:rsid w:val="004E3A66"/>
    <w:rsid w:val="004E3B8F"/>
    <w:rsid w:val="004F7032"/>
    <w:rsid w:val="00534E2E"/>
    <w:rsid w:val="00542864"/>
    <w:rsid w:val="00572025"/>
    <w:rsid w:val="00582F5E"/>
    <w:rsid w:val="00590F1D"/>
    <w:rsid w:val="005A7781"/>
    <w:rsid w:val="005B0B0E"/>
    <w:rsid w:val="005B2BF2"/>
    <w:rsid w:val="005C5D4D"/>
    <w:rsid w:val="005C5D84"/>
    <w:rsid w:val="005D26E2"/>
    <w:rsid w:val="005D4D28"/>
    <w:rsid w:val="005D6774"/>
    <w:rsid w:val="005E6E8F"/>
    <w:rsid w:val="006423E8"/>
    <w:rsid w:val="0064688E"/>
    <w:rsid w:val="0064792F"/>
    <w:rsid w:val="00687052"/>
    <w:rsid w:val="00692655"/>
    <w:rsid w:val="006B4877"/>
    <w:rsid w:val="006C2368"/>
    <w:rsid w:val="007056ED"/>
    <w:rsid w:val="00726362"/>
    <w:rsid w:val="00736AA6"/>
    <w:rsid w:val="00755265"/>
    <w:rsid w:val="00770E7C"/>
    <w:rsid w:val="00787C1F"/>
    <w:rsid w:val="00794EE2"/>
    <w:rsid w:val="007A58E4"/>
    <w:rsid w:val="007B7286"/>
    <w:rsid w:val="007C476B"/>
    <w:rsid w:val="00803371"/>
    <w:rsid w:val="00806ECB"/>
    <w:rsid w:val="008430B7"/>
    <w:rsid w:val="00843F55"/>
    <w:rsid w:val="0085085A"/>
    <w:rsid w:val="00851701"/>
    <w:rsid w:val="00855303"/>
    <w:rsid w:val="008740B2"/>
    <w:rsid w:val="00892942"/>
    <w:rsid w:val="008C1D13"/>
    <w:rsid w:val="008C5A35"/>
    <w:rsid w:val="008D1603"/>
    <w:rsid w:val="008F195E"/>
    <w:rsid w:val="009060DC"/>
    <w:rsid w:val="00921436"/>
    <w:rsid w:val="0092353A"/>
    <w:rsid w:val="00945AAD"/>
    <w:rsid w:val="00952DCB"/>
    <w:rsid w:val="00966581"/>
    <w:rsid w:val="0098229D"/>
    <w:rsid w:val="0098774A"/>
    <w:rsid w:val="00990EF1"/>
    <w:rsid w:val="009A05F2"/>
    <w:rsid w:val="009A4D89"/>
    <w:rsid w:val="009A5F8F"/>
    <w:rsid w:val="009D0F38"/>
    <w:rsid w:val="009D6DC0"/>
    <w:rsid w:val="009E3BBB"/>
    <w:rsid w:val="009F52CD"/>
    <w:rsid w:val="009F6316"/>
    <w:rsid w:val="00A10542"/>
    <w:rsid w:val="00A10A41"/>
    <w:rsid w:val="00A12F0C"/>
    <w:rsid w:val="00A161E7"/>
    <w:rsid w:val="00A2550D"/>
    <w:rsid w:val="00A52BA8"/>
    <w:rsid w:val="00A631E4"/>
    <w:rsid w:val="00A65D36"/>
    <w:rsid w:val="00A77B22"/>
    <w:rsid w:val="00AA052A"/>
    <w:rsid w:val="00AA3B13"/>
    <w:rsid w:val="00AF00D8"/>
    <w:rsid w:val="00B00E06"/>
    <w:rsid w:val="00B20CB6"/>
    <w:rsid w:val="00B24EA4"/>
    <w:rsid w:val="00B320D8"/>
    <w:rsid w:val="00B45F96"/>
    <w:rsid w:val="00B557E9"/>
    <w:rsid w:val="00B63B71"/>
    <w:rsid w:val="00B847B1"/>
    <w:rsid w:val="00B91E93"/>
    <w:rsid w:val="00B94385"/>
    <w:rsid w:val="00BA5DC3"/>
    <w:rsid w:val="00BF5ADD"/>
    <w:rsid w:val="00BF7F53"/>
    <w:rsid w:val="00C1238A"/>
    <w:rsid w:val="00C36D9B"/>
    <w:rsid w:val="00C47D0C"/>
    <w:rsid w:val="00C804F4"/>
    <w:rsid w:val="00C816DE"/>
    <w:rsid w:val="00CA0C85"/>
    <w:rsid w:val="00CA34A3"/>
    <w:rsid w:val="00CA5FA6"/>
    <w:rsid w:val="00CB7116"/>
    <w:rsid w:val="00CC429E"/>
    <w:rsid w:val="00CC6AF7"/>
    <w:rsid w:val="00D01A39"/>
    <w:rsid w:val="00D0654D"/>
    <w:rsid w:val="00D12C2C"/>
    <w:rsid w:val="00D13C52"/>
    <w:rsid w:val="00D176F8"/>
    <w:rsid w:val="00D20390"/>
    <w:rsid w:val="00D20A21"/>
    <w:rsid w:val="00D325B0"/>
    <w:rsid w:val="00D744A1"/>
    <w:rsid w:val="00DA15D6"/>
    <w:rsid w:val="00DB6C3F"/>
    <w:rsid w:val="00DE15BB"/>
    <w:rsid w:val="00DE24E9"/>
    <w:rsid w:val="00DE34D1"/>
    <w:rsid w:val="00DE5BD2"/>
    <w:rsid w:val="00E01379"/>
    <w:rsid w:val="00E102F8"/>
    <w:rsid w:val="00E10B79"/>
    <w:rsid w:val="00E16C75"/>
    <w:rsid w:val="00E24AB4"/>
    <w:rsid w:val="00E267A1"/>
    <w:rsid w:val="00E5433A"/>
    <w:rsid w:val="00E57F80"/>
    <w:rsid w:val="00E6556A"/>
    <w:rsid w:val="00EB3DCE"/>
    <w:rsid w:val="00EC1B9B"/>
    <w:rsid w:val="00EF5409"/>
    <w:rsid w:val="00EF6455"/>
    <w:rsid w:val="00F0233D"/>
    <w:rsid w:val="00F0576E"/>
    <w:rsid w:val="00F43C5B"/>
    <w:rsid w:val="00F5758C"/>
    <w:rsid w:val="00F63124"/>
    <w:rsid w:val="00F915C4"/>
    <w:rsid w:val="00FA4104"/>
    <w:rsid w:val="00FC067F"/>
    <w:rsid w:val="00FD4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6"/>
    <w:rPr>
      <w:rFonts w:ascii="Calibri" w:hAnsi="Calibri"/>
      <w:sz w:val="22"/>
    </w:rPr>
  </w:style>
  <w:style w:type="paragraph" w:styleId="Heading1">
    <w:name w:val="heading 1"/>
    <w:basedOn w:val="Normal"/>
    <w:next w:val="Normal"/>
    <w:qFormat/>
    <w:rsid w:val="00306786"/>
    <w:pPr>
      <w:keepNext/>
      <w:spacing w:before="240" w:after="60"/>
      <w:outlineLvl w:val="0"/>
    </w:pPr>
    <w:rPr>
      <w:rFonts w:ascii="Cambria" w:hAnsi="Cambria"/>
      <w:b/>
      <w:kern w:val="28"/>
      <w:sz w:val="32"/>
    </w:rPr>
  </w:style>
  <w:style w:type="paragraph" w:styleId="Heading2">
    <w:name w:val="heading 2"/>
    <w:basedOn w:val="Normal"/>
    <w:next w:val="Normal"/>
    <w:qFormat/>
    <w:rsid w:val="00306786"/>
    <w:pPr>
      <w:keepNext/>
      <w:spacing w:before="120" w:after="60"/>
      <w:outlineLvl w:val="1"/>
    </w:pPr>
    <w:rPr>
      <w:rFonts w:ascii="Cambria" w:hAnsi="Cambria"/>
      <w:b/>
      <w:i/>
      <w:sz w:val="28"/>
    </w:rPr>
  </w:style>
  <w:style w:type="paragraph" w:styleId="Heading3">
    <w:name w:val="heading 3"/>
    <w:basedOn w:val="Normal"/>
    <w:next w:val="Normal"/>
    <w:qFormat/>
    <w:rsid w:val="00306786"/>
    <w:pPr>
      <w:keepNext/>
      <w:spacing w:before="120" w:after="60"/>
      <w:outlineLvl w:val="2"/>
    </w:pPr>
    <w:rPr>
      <w:rFonts w:ascii="Cambria" w:hAnsi="Cambr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24AB4"/>
    <w:rPr>
      <w:color w:val="008080"/>
      <w:sz w:val="24"/>
    </w:rPr>
  </w:style>
  <w:style w:type="paragraph" w:customStyle="1" w:styleId="Style2">
    <w:name w:val="Style2"/>
    <w:basedOn w:val="Normal"/>
    <w:rsid w:val="00E24AB4"/>
    <w:pPr>
      <w:spacing w:after="240"/>
    </w:pPr>
  </w:style>
  <w:style w:type="paragraph" w:styleId="Header">
    <w:name w:val="header"/>
    <w:basedOn w:val="Normal"/>
    <w:rsid w:val="00E24AB4"/>
    <w:pPr>
      <w:tabs>
        <w:tab w:val="center" w:pos="4320"/>
        <w:tab w:val="right" w:pos="8640"/>
      </w:tabs>
    </w:pPr>
  </w:style>
  <w:style w:type="paragraph" w:styleId="Footer">
    <w:name w:val="footer"/>
    <w:basedOn w:val="Normal"/>
    <w:link w:val="FooterChar"/>
    <w:uiPriority w:val="99"/>
    <w:rsid w:val="00E24AB4"/>
    <w:pPr>
      <w:tabs>
        <w:tab w:val="center" w:pos="4320"/>
        <w:tab w:val="right" w:pos="8640"/>
      </w:tabs>
    </w:pPr>
    <w:rPr>
      <w:lang/>
    </w:rPr>
  </w:style>
  <w:style w:type="table" w:styleId="TableContemporary">
    <w:name w:val="Table Contemporary"/>
    <w:basedOn w:val="TableNormal"/>
    <w:rsid w:val="009E3B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945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A2E11"/>
    <w:rPr>
      <w:color w:val="0000FF"/>
      <w:u w:val="single"/>
    </w:rPr>
  </w:style>
  <w:style w:type="paragraph" w:customStyle="1" w:styleId="BulletLevel1">
    <w:name w:val="Bullet Level 1"/>
    <w:basedOn w:val="Normal"/>
    <w:rsid w:val="009A5F8F"/>
    <w:pPr>
      <w:numPr>
        <w:numId w:val="3"/>
      </w:numPr>
    </w:pPr>
    <w:rPr>
      <w:rFonts w:ascii="Trebuchet MS" w:hAnsi="Trebuchet MS"/>
    </w:rPr>
  </w:style>
  <w:style w:type="paragraph" w:styleId="BalloonText">
    <w:name w:val="Balloon Text"/>
    <w:basedOn w:val="Normal"/>
    <w:semiHidden/>
    <w:rsid w:val="00E57F80"/>
    <w:rPr>
      <w:rFonts w:ascii="Tahoma" w:hAnsi="Tahoma" w:cs="Tahoma"/>
      <w:sz w:val="16"/>
      <w:szCs w:val="16"/>
    </w:rPr>
  </w:style>
  <w:style w:type="paragraph" w:styleId="BodyText">
    <w:name w:val="Body Text"/>
    <w:basedOn w:val="Normal"/>
    <w:link w:val="BodyTextChar"/>
    <w:semiHidden/>
    <w:rsid w:val="001C3280"/>
    <w:pPr>
      <w:spacing w:after="220" w:line="220" w:lineRule="atLeast"/>
      <w:ind w:left="835"/>
    </w:pPr>
    <w:rPr>
      <w:rFonts w:ascii="Times New Roman" w:hAnsi="Times New Roman"/>
      <w:lang/>
    </w:rPr>
  </w:style>
  <w:style w:type="character" w:customStyle="1" w:styleId="BodyTextChar">
    <w:name w:val="Body Text Char"/>
    <w:link w:val="BodyText"/>
    <w:semiHidden/>
    <w:rsid w:val="001C3280"/>
    <w:rPr>
      <w:sz w:val="22"/>
    </w:rPr>
  </w:style>
  <w:style w:type="character" w:customStyle="1" w:styleId="FooterChar">
    <w:name w:val="Footer Char"/>
    <w:link w:val="Footer"/>
    <w:uiPriority w:val="99"/>
    <w:rsid w:val="00006063"/>
    <w:rPr>
      <w:rFonts w:ascii="Calibri" w:hAnsi="Calibri"/>
      <w:sz w:val="22"/>
    </w:rPr>
  </w:style>
  <w:style w:type="character" w:styleId="CommentReference">
    <w:name w:val="annotation reference"/>
    <w:uiPriority w:val="99"/>
    <w:semiHidden/>
    <w:unhideWhenUsed/>
    <w:rsid w:val="00B63B71"/>
    <w:rPr>
      <w:sz w:val="16"/>
      <w:szCs w:val="16"/>
    </w:rPr>
  </w:style>
  <w:style w:type="paragraph" w:styleId="CommentText">
    <w:name w:val="annotation text"/>
    <w:basedOn w:val="Normal"/>
    <w:link w:val="CommentTextChar"/>
    <w:uiPriority w:val="99"/>
    <w:semiHidden/>
    <w:unhideWhenUsed/>
    <w:rsid w:val="00B63B71"/>
    <w:rPr>
      <w:sz w:val="20"/>
      <w:lang/>
    </w:rPr>
  </w:style>
  <w:style w:type="character" w:customStyle="1" w:styleId="CommentTextChar">
    <w:name w:val="Comment Text Char"/>
    <w:link w:val="CommentText"/>
    <w:uiPriority w:val="99"/>
    <w:semiHidden/>
    <w:rsid w:val="00B63B71"/>
    <w:rPr>
      <w:rFonts w:ascii="Calibri" w:hAnsi="Calibri"/>
    </w:rPr>
  </w:style>
  <w:style w:type="paragraph" w:styleId="CommentSubject">
    <w:name w:val="annotation subject"/>
    <w:basedOn w:val="CommentText"/>
    <w:next w:val="CommentText"/>
    <w:link w:val="CommentSubjectChar"/>
    <w:uiPriority w:val="99"/>
    <w:semiHidden/>
    <w:unhideWhenUsed/>
    <w:rsid w:val="00B63B71"/>
    <w:rPr>
      <w:b/>
      <w:bCs/>
    </w:rPr>
  </w:style>
  <w:style w:type="character" w:customStyle="1" w:styleId="CommentSubjectChar">
    <w:name w:val="Comment Subject Char"/>
    <w:link w:val="CommentSubject"/>
    <w:uiPriority w:val="99"/>
    <w:semiHidden/>
    <w:rsid w:val="00B63B71"/>
    <w:rPr>
      <w:rFonts w:ascii="Calibri" w:hAnsi="Calibri"/>
      <w:b/>
      <w:bCs/>
    </w:rPr>
  </w:style>
  <w:style w:type="character" w:styleId="FollowedHyperlink">
    <w:name w:val="FollowedHyperlink"/>
    <w:basedOn w:val="DefaultParagraphFont"/>
    <w:uiPriority w:val="99"/>
    <w:semiHidden/>
    <w:unhideWhenUsed/>
    <w:rsid w:val="00EB3D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46"/>
    <w:rPr>
      <w:rFonts w:ascii="Calibri" w:hAnsi="Calibri"/>
      <w:sz w:val="22"/>
    </w:rPr>
  </w:style>
  <w:style w:type="paragraph" w:styleId="Heading1">
    <w:name w:val="heading 1"/>
    <w:basedOn w:val="Normal"/>
    <w:next w:val="Normal"/>
    <w:qFormat/>
    <w:rsid w:val="00306786"/>
    <w:pPr>
      <w:keepNext/>
      <w:spacing w:before="240" w:after="60"/>
      <w:outlineLvl w:val="0"/>
    </w:pPr>
    <w:rPr>
      <w:rFonts w:ascii="Cambria" w:hAnsi="Cambria"/>
      <w:b/>
      <w:kern w:val="28"/>
      <w:sz w:val="32"/>
    </w:rPr>
  </w:style>
  <w:style w:type="paragraph" w:styleId="Heading2">
    <w:name w:val="heading 2"/>
    <w:basedOn w:val="Normal"/>
    <w:next w:val="Normal"/>
    <w:qFormat/>
    <w:rsid w:val="00306786"/>
    <w:pPr>
      <w:keepNext/>
      <w:spacing w:before="120" w:after="60"/>
      <w:outlineLvl w:val="1"/>
    </w:pPr>
    <w:rPr>
      <w:rFonts w:ascii="Cambria" w:hAnsi="Cambria"/>
      <w:b/>
      <w:i/>
      <w:sz w:val="28"/>
    </w:rPr>
  </w:style>
  <w:style w:type="paragraph" w:styleId="Heading3">
    <w:name w:val="heading 3"/>
    <w:basedOn w:val="Normal"/>
    <w:next w:val="Normal"/>
    <w:qFormat/>
    <w:rsid w:val="00306786"/>
    <w:pPr>
      <w:keepNext/>
      <w:spacing w:before="120" w:after="60"/>
      <w:outlineLvl w:val="2"/>
    </w:pPr>
    <w:rPr>
      <w:rFonts w:ascii="Cambria" w:hAnsi="Cambr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color w:val="008080"/>
      <w:sz w:val="24"/>
    </w:rPr>
  </w:style>
  <w:style w:type="paragraph" w:customStyle="1" w:styleId="Style2">
    <w:name w:val="Style2"/>
    <w:basedOn w:val="Normal"/>
    <w:pPr>
      <w:spacing w:after="2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table" w:styleId="TableContemporary">
    <w:name w:val="Table Contemporary"/>
    <w:basedOn w:val="TableNormal"/>
    <w:rsid w:val="009E3B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945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A2E11"/>
    <w:rPr>
      <w:color w:val="0000FF"/>
      <w:u w:val="single"/>
    </w:rPr>
  </w:style>
  <w:style w:type="paragraph" w:customStyle="1" w:styleId="BulletLevel1">
    <w:name w:val="Bullet Level 1"/>
    <w:basedOn w:val="Normal"/>
    <w:rsid w:val="009A5F8F"/>
    <w:pPr>
      <w:numPr>
        <w:numId w:val="3"/>
      </w:numPr>
    </w:pPr>
    <w:rPr>
      <w:rFonts w:ascii="Trebuchet MS" w:hAnsi="Trebuchet MS"/>
    </w:rPr>
  </w:style>
  <w:style w:type="paragraph" w:styleId="BalloonText">
    <w:name w:val="Balloon Text"/>
    <w:basedOn w:val="Normal"/>
    <w:semiHidden/>
    <w:rsid w:val="00E57F80"/>
    <w:rPr>
      <w:rFonts w:ascii="Tahoma" w:hAnsi="Tahoma" w:cs="Tahoma"/>
      <w:sz w:val="16"/>
      <w:szCs w:val="16"/>
    </w:rPr>
  </w:style>
  <w:style w:type="paragraph" w:styleId="BodyText">
    <w:name w:val="Body Text"/>
    <w:basedOn w:val="Normal"/>
    <w:link w:val="BodyTextChar"/>
    <w:semiHidden/>
    <w:rsid w:val="001C3280"/>
    <w:pPr>
      <w:spacing w:after="220" w:line="220" w:lineRule="atLeast"/>
      <w:ind w:left="835"/>
    </w:pPr>
    <w:rPr>
      <w:rFonts w:ascii="Times New Roman" w:hAnsi="Times New Roman"/>
      <w:lang w:val="x-none" w:eastAsia="x-none"/>
    </w:rPr>
  </w:style>
  <w:style w:type="character" w:customStyle="1" w:styleId="BodyTextChar">
    <w:name w:val="Body Text Char"/>
    <w:link w:val="BodyText"/>
    <w:semiHidden/>
    <w:rsid w:val="001C3280"/>
    <w:rPr>
      <w:sz w:val="22"/>
    </w:rPr>
  </w:style>
  <w:style w:type="character" w:customStyle="1" w:styleId="FooterChar">
    <w:name w:val="Footer Char"/>
    <w:link w:val="Footer"/>
    <w:uiPriority w:val="99"/>
    <w:rsid w:val="00006063"/>
    <w:rPr>
      <w:rFonts w:ascii="Calibri" w:hAnsi="Calibri"/>
      <w:sz w:val="22"/>
    </w:rPr>
  </w:style>
  <w:style w:type="character" w:styleId="CommentReference">
    <w:name w:val="annotation reference"/>
    <w:uiPriority w:val="99"/>
    <w:semiHidden/>
    <w:unhideWhenUsed/>
    <w:rsid w:val="00B63B71"/>
    <w:rPr>
      <w:sz w:val="16"/>
      <w:szCs w:val="16"/>
    </w:rPr>
  </w:style>
  <w:style w:type="paragraph" w:styleId="CommentText">
    <w:name w:val="annotation text"/>
    <w:basedOn w:val="Normal"/>
    <w:link w:val="CommentTextChar"/>
    <w:uiPriority w:val="99"/>
    <w:semiHidden/>
    <w:unhideWhenUsed/>
    <w:rsid w:val="00B63B71"/>
    <w:rPr>
      <w:sz w:val="20"/>
      <w:lang w:val="x-none" w:eastAsia="x-none"/>
    </w:rPr>
  </w:style>
  <w:style w:type="character" w:customStyle="1" w:styleId="CommentTextChar">
    <w:name w:val="Comment Text Char"/>
    <w:link w:val="CommentText"/>
    <w:uiPriority w:val="99"/>
    <w:semiHidden/>
    <w:rsid w:val="00B63B71"/>
    <w:rPr>
      <w:rFonts w:ascii="Calibri" w:hAnsi="Calibri"/>
    </w:rPr>
  </w:style>
  <w:style w:type="paragraph" w:styleId="CommentSubject">
    <w:name w:val="annotation subject"/>
    <w:basedOn w:val="CommentText"/>
    <w:next w:val="CommentText"/>
    <w:link w:val="CommentSubjectChar"/>
    <w:uiPriority w:val="99"/>
    <w:semiHidden/>
    <w:unhideWhenUsed/>
    <w:rsid w:val="00B63B71"/>
    <w:rPr>
      <w:b/>
      <w:bCs/>
    </w:rPr>
  </w:style>
  <w:style w:type="character" w:customStyle="1" w:styleId="CommentSubjectChar">
    <w:name w:val="Comment Subject Char"/>
    <w:link w:val="CommentSubject"/>
    <w:uiPriority w:val="99"/>
    <w:semiHidden/>
    <w:rsid w:val="00B63B71"/>
    <w:rPr>
      <w:rFonts w:ascii="Calibri" w:hAnsi="Calibri"/>
      <w:b/>
      <w:bCs/>
    </w:rPr>
  </w:style>
  <w:style w:type="character" w:styleId="FollowedHyperlink">
    <w:name w:val="FollowedHyperlink"/>
    <w:basedOn w:val="DefaultParagraphFont"/>
    <w:uiPriority w:val="99"/>
    <w:semiHidden/>
    <w:unhideWhenUsed/>
    <w:rsid w:val="00EB3D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ercedirwmp.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11A63-F447-4A16-B73E-5157E90105C7}">
  <ds:schemaRefs>
    <ds:schemaRef ds:uri="http://schemas.openxmlformats.org/officeDocument/2006/bibliography"/>
  </ds:schemaRefs>
</ds:datastoreItem>
</file>

<file path=customXml/itemProps2.xml><?xml version="1.0" encoding="utf-8"?>
<ds:datastoreItem xmlns:ds="http://schemas.openxmlformats.org/officeDocument/2006/customXml" ds:itemID="{1BE0F6C8-9543-46A9-A40E-A0562DC6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Project Status Report</vt:lpstr>
    </vt:vector>
  </TitlesOfParts>
  <Company>Hewlett-Packard</Company>
  <LinksUpToDate>false</LinksUpToDate>
  <CharactersWithSpaces>8375</CharactersWithSpaces>
  <SharedDoc>false</SharedDoc>
  <HLinks>
    <vt:vector size="6" baseType="variant">
      <vt:variant>
        <vt:i4>3014696</vt:i4>
      </vt:variant>
      <vt:variant>
        <vt:i4>3</vt:i4>
      </vt:variant>
      <vt:variant>
        <vt:i4>0</vt:i4>
      </vt:variant>
      <vt:variant>
        <vt:i4>5</vt:i4>
      </vt:variant>
      <vt:variant>
        <vt:lpwstr>http://www.restoresjr.net/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Status Report</dc:title>
  <dc:subject/>
  <dc:creator>Dorene Matney</dc:creator>
  <cp:keywords/>
  <cp:lastModifiedBy>awatson</cp:lastModifiedBy>
  <cp:revision>4</cp:revision>
  <cp:lastPrinted>2007-03-29T16:26:00Z</cp:lastPrinted>
  <dcterms:created xsi:type="dcterms:W3CDTF">2012-06-18T03:25:00Z</dcterms:created>
  <dcterms:modified xsi:type="dcterms:W3CDTF">2012-06-19T01:50:00Z</dcterms:modified>
</cp:coreProperties>
</file>